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2D" w:rsidRPr="008A5967" w:rsidDel="008A5967" w:rsidRDefault="00A6022D" w:rsidP="00A6022D">
      <w:pPr>
        <w:jc w:val="right"/>
        <w:rPr>
          <w:del w:id="0" w:author="ОАО &quot;ГГС&quot; Пархатский А.Н." w:date="2019-04-22T15:57:00Z"/>
          <w:sz w:val="20"/>
          <w:szCs w:val="20"/>
        </w:rPr>
      </w:pPr>
      <w:del w:id="1" w:author="ОАО &quot;ГГС&quot; Пархатский А.Н." w:date="2019-04-22T15:57:00Z">
        <w:r w:rsidRPr="008A5967" w:rsidDel="008A5967">
          <w:rPr>
            <w:sz w:val="20"/>
            <w:szCs w:val="20"/>
          </w:rPr>
          <w:delText>Приложение №</w:delText>
        </w:r>
        <w:r w:rsidR="0040488A" w:rsidRPr="008A5967" w:rsidDel="008A5967">
          <w:rPr>
            <w:sz w:val="20"/>
            <w:szCs w:val="20"/>
          </w:rPr>
          <w:delText xml:space="preserve"> </w:delText>
        </w:r>
        <w:r w:rsidR="001D1CF0" w:rsidRPr="008A5967" w:rsidDel="008A5967">
          <w:rPr>
            <w:sz w:val="20"/>
            <w:szCs w:val="20"/>
          </w:rPr>
          <w:delText>6</w:delText>
        </w:r>
        <w:r w:rsidR="0070159E" w:rsidRPr="008A5967" w:rsidDel="008A5967">
          <w:rPr>
            <w:sz w:val="20"/>
            <w:szCs w:val="20"/>
          </w:rPr>
          <w:delText xml:space="preserve"> к Порядку</w:delText>
        </w:r>
      </w:del>
    </w:p>
    <w:p w:rsidR="00B67CC1" w:rsidRPr="008A5967" w:rsidDel="008A5967" w:rsidRDefault="001713F8" w:rsidP="001713F8">
      <w:pPr>
        <w:jc w:val="right"/>
        <w:rPr>
          <w:del w:id="2" w:author="ОАО &quot;ГГС&quot; Пархатский А.Н." w:date="2019-04-22T15:57:00Z"/>
          <w:sz w:val="20"/>
          <w:szCs w:val="20"/>
        </w:rPr>
      </w:pPr>
      <w:del w:id="3" w:author="ОАО &quot;ГГС&quot; Пархатский А.Н." w:date="2019-04-22T15:57:00Z">
        <w:r w:rsidRPr="008A5967" w:rsidDel="008A5967">
          <w:rPr>
            <w:sz w:val="20"/>
            <w:szCs w:val="20"/>
          </w:rPr>
          <w:delText xml:space="preserve">(для </w:delText>
        </w:r>
        <w:r w:rsidR="00AC17A2" w:rsidRPr="008A5967" w:rsidDel="008A5967">
          <w:rPr>
            <w:sz w:val="20"/>
            <w:szCs w:val="20"/>
          </w:rPr>
          <w:delText xml:space="preserve">новых </w:delText>
        </w:r>
        <w:r w:rsidRPr="008A5967" w:rsidDel="008A5967">
          <w:rPr>
            <w:sz w:val="20"/>
            <w:szCs w:val="20"/>
          </w:rPr>
          <w:delText>потребителей)</w:delText>
        </w:r>
      </w:del>
    </w:p>
    <w:p w:rsidR="00B67CC1" w:rsidRPr="008A5967" w:rsidDel="008A5967" w:rsidRDefault="00B67CC1" w:rsidP="004E0BE9">
      <w:pPr>
        <w:jc w:val="center"/>
        <w:rPr>
          <w:del w:id="4" w:author="ОАО &quot;ГГС&quot; Пархатский А.Н." w:date="2019-04-22T15:57:00Z"/>
          <w:rPrChange w:id="5" w:author="ОАО &quot;ГГС&quot; Пархатский А.Н." w:date="2019-04-22T15:55:00Z">
            <w:rPr>
              <w:del w:id="6" w:author="ОАО &quot;ГГС&quot; Пархатский А.Н." w:date="2019-04-22T15:57:00Z"/>
              <w:b/>
            </w:rPr>
          </w:rPrChange>
        </w:rPr>
      </w:pPr>
    </w:p>
    <w:p w:rsidR="008A5967" w:rsidRDefault="008A5967" w:rsidP="004E0BE9">
      <w:pPr>
        <w:jc w:val="center"/>
        <w:rPr>
          <w:ins w:id="7" w:author="ОАО &quot;ГГС&quot; Пархатский А.Н." w:date="2019-04-22T15:57:00Z"/>
        </w:rPr>
      </w:pPr>
    </w:p>
    <w:p w:rsidR="00DA3244" w:rsidRPr="008A5967" w:rsidRDefault="004E0BE9" w:rsidP="004E0BE9">
      <w:pPr>
        <w:jc w:val="center"/>
        <w:rPr>
          <w:rPrChange w:id="8" w:author="ОАО &quot;ГГС&quot; Пархатский А.Н." w:date="2019-04-22T15:55:00Z">
            <w:rPr>
              <w:b/>
            </w:rPr>
          </w:rPrChange>
        </w:rPr>
      </w:pPr>
      <w:r w:rsidRPr="008A5967">
        <w:rPr>
          <w:rPrChange w:id="9" w:author="ОАО &quot;ГГС&quot; Пархатский А.Н." w:date="2019-04-22T15:55:00Z">
            <w:rPr>
              <w:b/>
            </w:rPr>
          </w:rPrChange>
        </w:rPr>
        <w:t>ЗАЯВКА</w:t>
      </w:r>
    </w:p>
    <w:p w:rsidR="004E0BE9" w:rsidRPr="008A5967" w:rsidRDefault="004E0BE9" w:rsidP="004E0BE9">
      <w:pPr>
        <w:jc w:val="center"/>
        <w:rPr>
          <w:rPrChange w:id="10" w:author="ОАО &quot;ГГС&quot; Пархатский А.Н." w:date="2019-04-22T15:55:00Z">
            <w:rPr>
              <w:b/>
            </w:rPr>
          </w:rPrChange>
        </w:rPr>
      </w:pPr>
      <w:r w:rsidRPr="008A5967">
        <w:rPr>
          <w:rPrChange w:id="11" w:author="ОАО &quot;ГГС&quot; Пархатский А.Н." w:date="2019-04-22T15:55:00Z">
            <w:rPr>
              <w:b/>
            </w:rPr>
          </w:rPrChange>
        </w:rPr>
        <w:t>на транспортировку газа по газораспределительным сетям</w:t>
      </w:r>
    </w:p>
    <w:p w:rsidR="004E0BE9" w:rsidRPr="008A5967" w:rsidRDefault="008A5967" w:rsidP="004E0BE9">
      <w:pPr>
        <w:jc w:val="center"/>
        <w:rPr>
          <w:rPrChange w:id="12" w:author="ОАО &quot;ГГС&quot; Пархатский А.Н." w:date="2019-04-22T15:55:00Z">
            <w:rPr>
              <w:b/>
            </w:rPr>
          </w:rPrChange>
        </w:rPr>
      </w:pPr>
      <w:r w:rsidRPr="008A5967">
        <w:rPr>
          <w:rPrChange w:id="13" w:author="ОАО &quot;ГГС&quot; Пархатский А.Н." w:date="2019-04-22T15:55:00Z">
            <w:rPr>
              <w:b/>
            </w:rPr>
          </w:rPrChange>
        </w:rPr>
        <w:t>ОАО «Городские газовые сети»</w:t>
      </w:r>
    </w:p>
    <w:p w:rsidR="00025E48" w:rsidRPr="008A5967" w:rsidRDefault="00025E48" w:rsidP="004E0BE9">
      <w:pPr>
        <w:jc w:val="center"/>
        <w:rPr>
          <w:sz w:val="28"/>
          <w:szCs w:val="28"/>
          <w:rPrChange w:id="14" w:author="ОАО &quot;ГГС&quot; Пархатский А.Н." w:date="2019-04-22T15:55:00Z">
            <w:rPr>
              <w:b/>
              <w:sz w:val="28"/>
              <w:szCs w:val="28"/>
            </w:rPr>
          </w:rPrChange>
        </w:rPr>
      </w:pPr>
      <w:r w:rsidRPr="008A5967">
        <w:rPr>
          <w:rPrChange w:id="15" w:author="ОАО &quot;ГГС&quot; Пархатский А.Н." w:date="2019-04-22T15:55:00Z">
            <w:rPr>
              <w:b/>
            </w:rPr>
          </w:rPrChange>
        </w:rPr>
        <w:t>от «__» ______________ 20</w:t>
      </w:r>
      <w:r w:rsidR="001E46E7" w:rsidRPr="008A5967">
        <w:rPr>
          <w:lang w:val="en-US"/>
          <w:rPrChange w:id="16" w:author="ОАО &quot;ГГС&quot; Пархатский А.Н." w:date="2019-04-22T15:55:00Z">
            <w:rPr>
              <w:b/>
              <w:lang w:val="en-US"/>
            </w:rPr>
          </w:rPrChange>
        </w:rPr>
        <w:t>_</w:t>
      </w:r>
      <w:r w:rsidRPr="008A5967">
        <w:rPr>
          <w:rPrChange w:id="17" w:author="ОАО &quot;ГГС&quot; Пархатский А.Н." w:date="2019-04-22T15:55:00Z">
            <w:rPr>
              <w:b/>
            </w:rPr>
          </w:rPrChange>
        </w:rPr>
        <w:t>_г. № _______</w:t>
      </w:r>
    </w:p>
    <w:p w:rsidR="00F51738" w:rsidRPr="008A5967" w:rsidRDefault="00F51738" w:rsidP="00497B76">
      <w:pPr>
        <w:jc w:val="both"/>
        <w:rPr>
          <w:rPrChange w:id="18" w:author="ОАО &quot;ГГС&quot; Пархатский А.Н." w:date="2019-04-22T15:55:00Z">
            <w:rPr>
              <w:b/>
            </w:rPr>
          </w:rPrChange>
        </w:rPr>
      </w:pPr>
    </w:p>
    <w:p w:rsidR="00497B76" w:rsidRPr="008A5967" w:rsidRDefault="00497B76" w:rsidP="00497B76">
      <w:pPr>
        <w:jc w:val="both"/>
        <w:rPr>
          <w:rPrChange w:id="19" w:author="ОАО &quot;ГГС&quot; Пархатский А.Н." w:date="2019-04-22T15:55:00Z">
            <w:rPr/>
          </w:rPrChange>
        </w:rPr>
      </w:pPr>
      <w:r w:rsidRPr="008A5967">
        <w:rPr>
          <w:rPrChange w:id="20" w:author="ОАО &quot;ГГС&quot; Пархатский А.Н." w:date="2019-04-22T15:55:00Z">
            <w:rPr>
              <w:b/>
            </w:rPr>
          </w:rPrChange>
        </w:rPr>
        <w:t>1.</w:t>
      </w:r>
      <w:r w:rsidR="00693D80" w:rsidRPr="008A5967">
        <w:rPr>
          <w:rPrChange w:id="21" w:author="ОАО &quot;ГГС&quot; Пархатский А.Н." w:date="2019-04-22T15:55:00Z">
            <w:rPr>
              <w:b/>
            </w:rPr>
          </w:rPrChange>
        </w:rPr>
        <w:t xml:space="preserve"> ____________________________</w:t>
      </w:r>
      <w:r w:rsidR="00C479F7" w:rsidRPr="008A5967">
        <w:rPr>
          <w:rPrChange w:id="22" w:author="ОАО &quot;ГГС&quot; Пархатский А.Н." w:date="2019-04-22T15:55:00Z">
            <w:rPr/>
          </w:rPrChange>
        </w:rPr>
        <w:t>_____________________________________</w:t>
      </w:r>
      <w:r w:rsidR="00023C04" w:rsidRPr="008A5967">
        <w:rPr>
          <w:rPrChange w:id="23" w:author="ОАО &quot;ГГС&quot; Пархатский А.Н." w:date="2019-04-22T15:55:00Z">
            <w:rPr/>
          </w:rPrChange>
        </w:rPr>
        <w:t>_____________</w:t>
      </w:r>
      <w:r w:rsidR="001D1CF0" w:rsidRPr="008A5967">
        <w:rPr>
          <w:rPrChange w:id="24" w:author="ОАО &quot;ГГС&quot; Пархатский А.Н." w:date="2019-04-22T15:55:00Z">
            <w:rPr/>
          </w:rPrChange>
        </w:rPr>
        <w:t>______________________________________________________</w:t>
      </w:r>
    </w:p>
    <w:p w:rsidR="00693D80" w:rsidRPr="008A5967" w:rsidRDefault="00693D80" w:rsidP="001D4322">
      <w:pPr>
        <w:jc w:val="center"/>
        <w:rPr>
          <w:rPrChange w:id="25" w:author="ОАО &quot;ГГС&quot; Пархатский А.Н." w:date="2019-04-22T15:55:00Z">
            <w:rPr>
              <w:b/>
            </w:rPr>
          </w:rPrChange>
        </w:rPr>
      </w:pPr>
      <w:r w:rsidRPr="008A5967">
        <w:rPr>
          <w:sz w:val="20"/>
          <w:szCs w:val="20"/>
          <w:rPrChange w:id="26" w:author="ОАО &quot;ГГС&quot; Пархатский А.Н." w:date="2019-04-22T15:55:00Z">
            <w:rPr>
              <w:b/>
              <w:sz w:val="20"/>
              <w:szCs w:val="20"/>
            </w:rPr>
          </w:rPrChange>
        </w:rPr>
        <w:t xml:space="preserve">(наименование и реквизиты </w:t>
      </w:r>
      <w:r w:rsidR="00C43F1B" w:rsidRPr="008A5967">
        <w:rPr>
          <w:sz w:val="20"/>
          <w:szCs w:val="20"/>
          <w:rPrChange w:id="27" w:author="ОАО &quot;ГГС&quot; Пархатский А.Н." w:date="2019-04-22T15:55:00Z">
            <w:rPr>
              <w:b/>
              <w:sz w:val="20"/>
              <w:szCs w:val="20"/>
            </w:rPr>
          </w:rPrChange>
        </w:rPr>
        <w:t>потребителя</w:t>
      </w:r>
      <w:r w:rsidRPr="008A5967">
        <w:rPr>
          <w:sz w:val="20"/>
          <w:szCs w:val="20"/>
          <w:rPrChange w:id="28" w:author="ОАО &quot;ГГС&quot; Пархатский А.Н." w:date="2019-04-22T15:55:00Z">
            <w:rPr>
              <w:b/>
              <w:sz w:val="20"/>
              <w:szCs w:val="20"/>
            </w:rPr>
          </w:rPrChange>
        </w:rPr>
        <w:t xml:space="preserve"> газа)</w:t>
      </w:r>
    </w:p>
    <w:p w:rsidR="00C67DA7" w:rsidRPr="008A5967" w:rsidRDefault="001B62B4" w:rsidP="00732571">
      <w:pPr>
        <w:jc w:val="both"/>
        <w:rPr>
          <w:rPrChange w:id="29" w:author="ОАО &quot;ГГС&quot; Пархатский А.Н." w:date="2019-04-22T15:55:00Z">
            <w:rPr>
              <w:b/>
            </w:rPr>
          </w:rPrChange>
        </w:rPr>
      </w:pPr>
      <w:del w:id="30" w:author="ОАО &quot;ГГС&quot; Пархатский А.Н." w:date="2019-04-22T15:55:00Z">
        <w:r w:rsidRPr="008A5967" w:rsidDel="008A5967">
          <w:rPr>
            <w:rPrChange w:id="31" w:author="ОАО &quot;ГГС&quot; Пархатский А.Н." w:date="2019-04-22T15:55:00Z">
              <w:rPr>
                <w:b/>
              </w:rPr>
            </w:rPrChange>
          </w:rPr>
          <w:delText>3</w:delText>
        </w:r>
      </w:del>
      <w:ins w:id="32" w:author="ОАО &quot;ГГС&quot; Пархатский А.Н." w:date="2019-04-22T15:55:00Z">
        <w:r w:rsidR="008A5967" w:rsidRPr="008A5967">
          <w:rPr>
            <w:rPrChange w:id="33" w:author="ОАО &quot;ГГС&quot; Пархатский А.Н." w:date="2019-04-22T15:55:00Z">
              <w:rPr>
                <w:b/>
              </w:rPr>
            </w:rPrChange>
          </w:rPr>
          <w:t>2</w:t>
        </w:r>
      </w:ins>
      <w:r w:rsidR="00C11EE1" w:rsidRPr="008A5967">
        <w:rPr>
          <w:rPrChange w:id="34" w:author="ОАО &quot;ГГС&quot; Пархатский А.Н." w:date="2019-04-22T15:55:00Z">
            <w:rPr>
              <w:b/>
            </w:rPr>
          </w:rPrChange>
        </w:rPr>
        <w:t xml:space="preserve">. </w:t>
      </w:r>
      <w:r w:rsidR="004A08BA" w:rsidRPr="008A5967">
        <w:rPr>
          <w:rPrChange w:id="35" w:author="ОАО &quot;ГГС&quot; Пархатский А.Н." w:date="2019-04-22T15:55:00Z">
            <w:rPr>
              <w:b/>
            </w:rPr>
          </w:rPrChange>
        </w:rPr>
        <w:t>Объем транспортировки газа</w:t>
      </w:r>
      <w:r w:rsidR="000A1E3E" w:rsidRPr="008A5967">
        <w:rPr>
          <w:rPrChange w:id="36" w:author="ОАО &quot;ГГС&quot; Пархатский А.Н." w:date="2019-04-22T15:55:00Z">
            <w:rPr>
              <w:b/>
            </w:rPr>
          </w:rPrChange>
        </w:rPr>
        <w:t>*</w:t>
      </w:r>
      <w:r w:rsidR="00EF1CEA" w:rsidRPr="008A5967">
        <w:rPr>
          <w:rPrChange w:id="37" w:author="ОАО &quot;ГГС&quot; Пархатский А.Н." w:date="2019-04-22T15:55:00Z">
            <w:rPr>
              <w:b/>
            </w:rPr>
          </w:rPrChange>
        </w:rPr>
        <w:t>:</w:t>
      </w:r>
    </w:p>
    <w:p w:rsidR="00EF1CEA" w:rsidRPr="008A5967" w:rsidRDefault="00CF6815" w:rsidP="00732571">
      <w:pPr>
        <w:jc w:val="both"/>
        <w:rPr>
          <w:rPrChange w:id="38" w:author="ОАО &quot;ГГС&quot; Пархатский А.Н." w:date="2019-04-22T15:55:00Z">
            <w:rPr/>
          </w:rPrChange>
        </w:rPr>
      </w:pPr>
      <w:r w:rsidRPr="008A5967">
        <w:rPr>
          <w:rPrChange w:id="39" w:author="ОАО &quot;ГГС&quot; Пархатский А.Н." w:date="2019-04-22T15:55:00Z">
            <w:rPr>
              <w:b/>
            </w:rPr>
          </w:rPrChange>
        </w:rPr>
        <w:t xml:space="preserve">                                   </w:t>
      </w:r>
      <w:del w:id="40" w:author="ОАО &quot;ГГС&quot; Пархатский А.Н." w:date="2019-04-22T15:53:00Z">
        <w:r w:rsidRPr="008A5967" w:rsidDel="008A5967">
          <w:rPr>
            <w:rPrChange w:id="41" w:author="ОАО &quot;ГГС&quot; Пархатский А.Н." w:date="2019-04-22T15:55:00Z">
              <w:rPr>
                <w:b/>
              </w:rPr>
            </w:rPrChange>
          </w:rPr>
          <w:delText xml:space="preserve"> </w:delText>
        </w:r>
      </w:del>
      <w:r w:rsidRPr="008A5967">
        <w:rPr>
          <w:rPrChange w:id="42" w:author="ОАО &quot;ГГС&quot; Пархатский А.Н." w:date="2019-04-22T15:55:00Z">
            <w:rPr>
              <w:b/>
            </w:rPr>
          </w:rPrChange>
        </w:rPr>
        <w:t xml:space="preserve">                                                                          </w:t>
      </w:r>
      <w:r w:rsidR="00F06C0F" w:rsidRPr="008A5967">
        <w:rPr>
          <w:rPrChange w:id="43" w:author="ОАО &quot;ГГС&quot; Пархатский А.Н." w:date="2019-04-22T15:55:00Z">
            <w:rPr/>
          </w:rPrChange>
        </w:rPr>
        <w:t xml:space="preserve">        </w:t>
      </w:r>
      <w:r w:rsidR="00023C04" w:rsidRPr="008A5967">
        <w:rPr>
          <w:rPrChange w:id="44" w:author="ОАО &quot;ГГС&quot; Пархатский А.Н." w:date="2019-04-22T15:55:00Z">
            <w:rPr/>
          </w:rPrChange>
        </w:rPr>
        <w:t xml:space="preserve">                       </w:t>
      </w:r>
      <w:r w:rsidR="001D1CF0" w:rsidRPr="008A5967">
        <w:rPr>
          <w:rPrChange w:id="45" w:author="ОАО &quot;ГГС&quot; Пархатский А.Н." w:date="2019-04-22T15:55:00Z">
            <w:rPr/>
          </w:rPrChange>
        </w:rPr>
        <w:t xml:space="preserve">                                                                                                     </w:t>
      </w:r>
      <w:r w:rsidRPr="008A5967">
        <w:rPr>
          <w:rPrChange w:id="46" w:author="ОАО &quot;ГГС&quot; Пархатский А.Н." w:date="2019-04-22T15:55:00Z">
            <w:rPr/>
          </w:rPrChange>
        </w:rPr>
        <w:t>млн. куб. м</w:t>
      </w:r>
    </w:p>
    <w:tbl>
      <w:tblPr>
        <w:tblStyle w:val="a3"/>
        <w:tblpPr w:leftFromText="180" w:rightFromText="180" w:vertAnchor="text" w:horzAnchor="margin" w:tblpXSpec="center" w:tblpY="83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1396"/>
        <w:gridCol w:w="1550"/>
        <w:gridCol w:w="800"/>
        <w:gridCol w:w="800"/>
        <w:gridCol w:w="800"/>
        <w:gridCol w:w="800"/>
        <w:gridCol w:w="35"/>
        <w:gridCol w:w="835"/>
        <w:gridCol w:w="30"/>
        <w:gridCol w:w="10"/>
        <w:gridCol w:w="795"/>
        <w:gridCol w:w="800"/>
        <w:gridCol w:w="800"/>
        <w:gridCol w:w="800"/>
        <w:gridCol w:w="632"/>
        <w:gridCol w:w="11"/>
        <w:gridCol w:w="643"/>
        <w:gridCol w:w="34"/>
        <w:gridCol w:w="610"/>
        <w:gridCol w:w="1069"/>
        <w:gridCol w:w="900"/>
      </w:tblGrid>
      <w:tr w:rsidR="008A5967" w:rsidRPr="00953BF4" w:rsidTr="008A5967">
        <w:trPr>
          <w:trHeight w:val="551"/>
          <w:ins w:id="47" w:author="ОАО &quot;ГГС&quot; Пархатский А.Н." w:date="2019-04-22T15:57:00Z"/>
        </w:trPr>
        <w:tc>
          <w:tcPr>
            <w:tcW w:w="817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48" w:author="ОАО &quot;ГГС&quot; Пархатский А.Н." w:date="2019-04-22T15:57:00Z"/>
                <w:sz w:val="16"/>
                <w:szCs w:val="16"/>
              </w:rPr>
            </w:pPr>
            <w:ins w:id="49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 xml:space="preserve">№ </w:t>
              </w:r>
              <w:proofErr w:type="spellStart"/>
              <w:r w:rsidRPr="00953BF4">
                <w:rPr>
                  <w:sz w:val="16"/>
                  <w:szCs w:val="16"/>
                </w:rPr>
                <w:t>п.п</w:t>
              </w:r>
              <w:proofErr w:type="spellEnd"/>
              <w:r w:rsidRPr="00953BF4">
                <w:rPr>
                  <w:sz w:val="16"/>
                  <w:szCs w:val="16"/>
                </w:rPr>
                <w:t>.</w:t>
              </w:r>
            </w:ins>
          </w:p>
        </w:tc>
        <w:tc>
          <w:tcPr>
            <w:tcW w:w="1396" w:type="dxa"/>
            <w:vMerge w:val="restart"/>
          </w:tcPr>
          <w:p w:rsidR="008A5967" w:rsidRPr="00953BF4" w:rsidRDefault="008A5967" w:rsidP="008A5967">
            <w:pPr>
              <w:pStyle w:val="2"/>
              <w:jc w:val="center"/>
              <w:rPr>
                <w:ins w:id="50" w:author="ОАО &quot;ГГС&quot; Пархатский А.Н." w:date="2019-04-22T15:57:00Z"/>
                <w:sz w:val="16"/>
                <w:szCs w:val="16"/>
              </w:rPr>
            </w:pPr>
            <w:ins w:id="51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Наименование объекта недвижимости, в котором установлено газоиспользующее оборудование</w:t>
              </w:r>
            </w:ins>
          </w:p>
        </w:tc>
        <w:tc>
          <w:tcPr>
            <w:tcW w:w="1550" w:type="dxa"/>
            <w:vMerge w:val="restart"/>
          </w:tcPr>
          <w:p w:rsidR="008A5967" w:rsidRPr="00953BF4" w:rsidRDefault="008A5967" w:rsidP="008A5967">
            <w:pPr>
              <w:pStyle w:val="2"/>
              <w:jc w:val="center"/>
              <w:rPr>
                <w:ins w:id="52" w:author="ОАО &quot;ГГС&quot; Пархатский А.Н." w:date="2019-04-22T15:57:00Z"/>
                <w:sz w:val="16"/>
                <w:szCs w:val="16"/>
              </w:rPr>
            </w:pPr>
            <w:ins w:id="53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 xml:space="preserve">Адрес местонахождения и тип </w:t>
              </w:r>
              <w:proofErr w:type="spellStart"/>
              <w:proofErr w:type="gramStart"/>
              <w:r w:rsidRPr="00953BF4">
                <w:rPr>
                  <w:sz w:val="16"/>
                  <w:szCs w:val="16"/>
                </w:rPr>
                <w:t>газоиспользующе-го</w:t>
              </w:r>
              <w:proofErr w:type="spellEnd"/>
              <w:proofErr w:type="gramEnd"/>
              <w:r w:rsidRPr="00953BF4">
                <w:rPr>
                  <w:sz w:val="16"/>
                  <w:szCs w:val="16"/>
                </w:rPr>
                <w:t xml:space="preserve"> оборудования</w:t>
              </w:r>
            </w:ins>
          </w:p>
          <w:p w:rsidR="008A5967" w:rsidRPr="00953BF4" w:rsidRDefault="008A5967" w:rsidP="008A5967">
            <w:pPr>
              <w:pStyle w:val="2"/>
              <w:jc w:val="center"/>
              <w:rPr>
                <w:ins w:id="5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8A5967" w:rsidRPr="00953BF4" w:rsidRDefault="008A5967" w:rsidP="008A5967">
            <w:pPr>
              <w:pStyle w:val="2"/>
              <w:jc w:val="center"/>
              <w:rPr>
                <w:ins w:id="55" w:author="ОАО &quot;ГГС&quot; Пархатский А.Н." w:date="2019-04-22T15:57:00Z"/>
                <w:sz w:val="16"/>
                <w:szCs w:val="16"/>
              </w:rPr>
            </w:pPr>
            <w:ins w:id="56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I</w:t>
              </w:r>
            </w:ins>
          </w:p>
          <w:p w:rsidR="008A5967" w:rsidRPr="00953BF4" w:rsidRDefault="008A5967" w:rsidP="008A5967">
            <w:pPr>
              <w:pStyle w:val="2"/>
              <w:jc w:val="center"/>
              <w:rPr>
                <w:ins w:id="57" w:author="ОАО &quot;ГГС&quot; Пархатский А.Н." w:date="2019-04-22T15:57:00Z"/>
                <w:sz w:val="16"/>
                <w:szCs w:val="16"/>
              </w:rPr>
            </w:pPr>
            <w:ins w:id="58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квартал</w:t>
              </w:r>
            </w:ins>
          </w:p>
        </w:tc>
        <w:tc>
          <w:tcPr>
            <w:tcW w:w="2505" w:type="dxa"/>
            <w:gridSpan w:val="6"/>
          </w:tcPr>
          <w:p w:rsidR="008A5967" w:rsidRPr="00953BF4" w:rsidRDefault="008A5967" w:rsidP="008A5967">
            <w:pPr>
              <w:pStyle w:val="2"/>
              <w:jc w:val="center"/>
              <w:rPr>
                <w:ins w:id="59" w:author="ОАО &quot;ГГС&quot; Пархатский А.Н." w:date="2019-04-22T15:57:00Z"/>
                <w:sz w:val="16"/>
                <w:szCs w:val="16"/>
              </w:rPr>
            </w:pPr>
            <w:ins w:id="60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II</w:t>
              </w:r>
            </w:ins>
          </w:p>
          <w:p w:rsidR="008A5967" w:rsidRPr="00953BF4" w:rsidRDefault="008A5967" w:rsidP="008A5967">
            <w:pPr>
              <w:pStyle w:val="2"/>
              <w:jc w:val="center"/>
              <w:rPr>
                <w:ins w:id="61" w:author="ОАО &quot;ГГС&quot; Пархатский А.Н." w:date="2019-04-22T15:57:00Z"/>
                <w:sz w:val="16"/>
                <w:szCs w:val="16"/>
              </w:rPr>
            </w:pPr>
            <w:ins w:id="62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квартал</w:t>
              </w:r>
            </w:ins>
          </w:p>
        </w:tc>
        <w:tc>
          <w:tcPr>
            <w:tcW w:w="2400" w:type="dxa"/>
            <w:gridSpan w:val="3"/>
          </w:tcPr>
          <w:p w:rsidR="008A5967" w:rsidRPr="00953BF4" w:rsidRDefault="008A5967" w:rsidP="008A5967">
            <w:pPr>
              <w:pStyle w:val="2"/>
              <w:jc w:val="center"/>
              <w:rPr>
                <w:ins w:id="63" w:author="ОАО &quot;ГГС&quot; Пархатский А.Н." w:date="2019-04-22T15:57:00Z"/>
                <w:sz w:val="16"/>
                <w:szCs w:val="16"/>
              </w:rPr>
            </w:pPr>
            <w:ins w:id="64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III</w:t>
              </w:r>
            </w:ins>
          </w:p>
          <w:p w:rsidR="008A5967" w:rsidRPr="00953BF4" w:rsidRDefault="008A5967" w:rsidP="008A5967">
            <w:pPr>
              <w:pStyle w:val="2"/>
              <w:jc w:val="center"/>
              <w:rPr>
                <w:ins w:id="65" w:author="ОАО &quot;ГГС&quot; Пархатский А.Н." w:date="2019-04-22T15:57:00Z"/>
                <w:sz w:val="16"/>
                <w:szCs w:val="16"/>
              </w:rPr>
            </w:pPr>
            <w:ins w:id="66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квартал</w:t>
              </w:r>
            </w:ins>
          </w:p>
        </w:tc>
        <w:tc>
          <w:tcPr>
            <w:tcW w:w="1930" w:type="dxa"/>
            <w:gridSpan w:val="5"/>
          </w:tcPr>
          <w:p w:rsidR="008A5967" w:rsidRPr="00953BF4" w:rsidRDefault="008A5967" w:rsidP="008A5967">
            <w:pPr>
              <w:pStyle w:val="2"/>
              <w:jc w:val="center"/>
              <w:rPr>
                <w:ins w:id="67" w:author="ОАО &quot;ГГС&quot; Пархатский А.Н." w:date="2019-04-22T15:57:00Z"/>
                <w:sz w:val="16"/>
                <w:szCs w:val="16"/>
              </w:rPr>
            </w:pPr>
            <w:ins w:id="68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IV квартал</w:t>
              </w:r>
            </w:ins>
          </w:p>
        </w:tc>
        <w:tc>
          <w:tcPr>
            <w:tcW w:w="1069" w:type="dxa"/>
            <w:vMerge w:val="restart"/>
          </w:tcPr>
          <w:p w:rsidR="008A5967" w:rsidRPr="00953BF4" w:rsidRDefault="008A5967" w:rsidP="008A5967">
            <w:pPr>
              <w:pStyle w:val="2"/>
              <w:jc w:val="center"/>
              <w:rPr>
                <w:ins w:id="69" w:author="ОАО &quot;ГГС&quot; Пархатский А.Н." w:date="2019-04-22T15:57:00Z"/>
                <w:sz w:val="16"/>
                <w:szCs w:val="16"/>
              </w:rPr>
            </w:pPr>
            <w:ins w:id="70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 xml:space="preserve">Объем газа за </w:t>
              </w:r>
              <w:r w:rsidRPr="00953BF4">
                <w:rPr>
                  <w:sz w:val="16"/>
                  <w:szCs w:val="16"/>
                  <w:lang w:val="en-US"/>
                </w:rPr>
                <w:t>_____</w:t>
              </w:r>
              <w:r w:rsidRPr="00953BF4">
                <w:rPr>
                  <w:sz w:val="16"/>
                  <w:szCs w:val="16"/>
                </w:rPr>
                <w:t xml:space="preserve"> год</w:t>
              </w:r>
            </w:ins>
          </w:p>
        </w:tc>
        <w:tc>
          <w:tcPr>
            <w:tcW w:w="90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71" w:author="ОАО &quot;ГГС&quot; Пархатский А.Н." w:date="2019-04-22T15:57:00Z"/>
                <w:sz w:val="16"/>
                <w:szCs w:val="16"/>
              </w:rPr>
            </w:pPr>
            <w:ins w:id="72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 xml:space="preserve">Группа </w:t>
              </w:r>
              <w:proofErr w:type="gramStart"/>
              <w:r w:rsidRPr="00953BF4">
                <w:rPr>
                  <w:sz w:val="16"/>
                  <w:szCs w:val="16"/>
                </w:rPr>
                <w:t>Потреби-теля</w:t>
              </w:r>
              <w:proofErr w:type="gramEnd"/>
            </w:ins>
          </w:p>
        </w:tc>
      </w:tr>
      <w:tr w:rsidR="008A5967" w:rsidRPr="00953BF4" w:rsidTr="008A5967">
        <w:trPr>
          <w:trHeight w:val="551"/>
          <w:ins w:id="73" w:author="ОАО &quot;ГГС&quot; Пархатский А.Н." w:date="2019-04-22T15:57:00Z"/>
        </w:trPr>
        <w:tc>
          <w:tcPr>
            <w:tcW w:w="817" w:type="dxa"/>
            <w:vMerge/>
            <w:vAlign w:val="center"/>
          </w:tcPr>
          <w:p w:rsidR="008A5967" w:rsidRPr="00953BF4" w:rsidRDefault="008A5967" w:rsidP="008A5967">
            <w:pPr>
              <w:rPr>
                <w:ins w:id="7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</w:tcPr>
          <w:p w:rsidR="008A5967" w:rsidRPr="00953BF4" w:rsidRDefault="008A5967" w:rsidP="008A5967">
            <w:pPr>
              <w:rPr>
                <w:ins w:id="7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8A5967" w:rsidRPr="00953BF4" w:rsidRDefault="008A5967" w:rsidP="008A5967">
            <w:pPr>
              <w:rPr>
                <w:ins w:id="7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77" w:author="ОАО &quot;ГГС&quot; Пархатский А.Н." w:date="2019-04-22T15:57:00Z"/>
                <w:sz w:val="16"/>
                <w:szCs w:val="16"/>
              </w:rPr>
            </w:pPr>
            <w:ins w:id="78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Янв.</w:t>
              </w:r>
            </w:ins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79" w:author="ОАО &quot;ГГС&quot; Пархатский А.Н." w:date="2019-04-22T15:57:00Z"/>
                <w:sz w:val="16"/>
                <w:szCs w:val="16"/>
              </w:rPr>
            </w:pPr>
            <w:ins w:id="80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Февр.</w:t>
              </w:r>
            </w:ins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81" w:author="ОАО &quot;ГГС&quot; Пархатский А.Н." w:date="2019-04-22T15:57:00Z"/>
                <w:sz w:val="16"/>
                <w:szCs w:val="16"/>
              </w:rPr>
            </w:pPr>
            <w:ins w:id="82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Март</w:t>
              </w:r>
            </w:ins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83" w:author="ОАО &quot;ГГС&quot; Пархатский А.Н." w:date="2019-04-22T15:57:00Z"/>
                <w:sz w:val="16"/>
                <w:szCs w:val="16"/>
              </w:rPr>
            </w:pPr>
            <w:ins w:id="84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Апр.</w:t>
              </w:r>
            </w:ins>
          </w:p>
        </w:tc>
        <w:tc>
          <w:tcPr>
            <w:tcW w:w="900" w:type="dxa"/>
            <w:gridSpan w:val="3"/>
          </w:tcPr>
          <w:p w:rsidR="008A5967" w:rsidRPr="00953BF4" w:rsidRDefault="008A5967" w:rsidP="008A5967">
            <w:pPr>
              <w:pStyle w:val="2"/>
              <w:jc w:val="center"/>
              <w:rPr>
                <w:ins w:id="85" w:author="ОАО &quot;ГГС&quot; Пархатский А.Н." w:date="2019-04-22T15:57:00Z"/>
                <w:sz w:val="16"/>
                <w:szCs w:val="16"/>
              </w:rPr>
            </w:pPr>
            <w:ins w:id="86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Май</w:t>
              </w:r>
            </w:ins>
          </w:p>
        </w:tc>
        <w:tc>
          <w:tcPr>
            <w:tcW w:w="805" w:type="dxa"/>
            <w:gridSpan w:val="2"/>
          </w:tcPr>
          <w:p w:rsidR="008A5967" w:rsidRPr="00953BF4" w:rsidRDefault="008A5967" w:rsidP="008A5967">
            <w:pPr>
              <w:pStyle w:val="2"/>
              <w:jc w:val="center"/>
              <w:rPr>
                <w:ins w:id="87" w:author="ОАО &quot;ГГС&quot; Пархатский А.Н." w:date="2019-04-22T15:57:00Z"/>
                <w:sz w:val="16"/>
                <w:szCs w:val="16"/>
              </w:rPr>
            </w:pPr>
            <w:ins w:id="88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Июнь</w:t>
              </w:r>
            </w:ins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89" w:author="ОАО &quot;ГГС&quot; Пархатский А.Н." w:date="2019-04-22T15:57:00Z"/>
                <w:sz w:val="16"/>
                <w:szCs w:val="16"/>
              </w:rPr>
            </w:pPr>
            <w:ins w:id="90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Июль</w:t>
              </w:r>
            </w:ins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91" w:author="ОАО &quot;ГГС&quot; Пархатский А.Н." w:date="2019-04-22T15:57:00Z"/>
                <w:sz w:val="16"/>
                <w:szCs w:val="16"/>
              </w:rPr>
            </w:pPr>
            <w:ins w:id="92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Авг.</w:t>
              </w:r>
            </w:ins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93" w:author="ОАО &quot;ГГС&quot; Пархатский А.Н." w:date="2019-04-22T15:57:00Z"/>
                <w:sz w:val="16"/>
                <w:szCs w:val="16"/>
              </w:rPr>
            </w:pPr>
            <w:ins w:id="94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Сент.</w:t>
              </w:r>
            </w:ins>
          </w:p>
        </w:tc>
        <w:tc>
          <w:tcPr>
            <w:tcW w:w="632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95" w:author="ОАО &quot;ГГС&quot; Пархатский А.Н." w:date="2019-04-22T15:57:00Z"/>
                <w:sz w:val="16"/>
                <w:szCs w:val="16"/>
              </w:rPr>
            </w:pPr>
            <w:ins w:id="96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Окт.</w:t>
              </w:r>
            </w:ins>
          </w:p>
        </w:tc>
        <w:tc>
          <w:tcPr>
            <w:tcW w:w="688" w:type="dxa"/>
            <w:gridSpan w:val="3"/>
          </w:tcPr>
          <w:p w:rsidR="008A5967" w:rsidRPr="00953BF4" w:rsidRDefault="008A5967" w:rsidP="008A5967">
            <w:pPr>
              <w:pStyle w:val="2"/>
              <w:jc w:val="center"/>
              <w:rPr>
                <w:ins w:id="97" w:author="ОАО &quot;ГГС&quot; Пархатский А.Н." w:date="2019-04-22T15:57:00Z"/>
                <w:sz w:val="16"/>
                <w:szCs w:val="16"/>
              </w:rPr>
            </w:pPr>
            <w:proofErr w:type="spellStart"/>
            <w:ins w:id="98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Нояб</w:t>
              </w:r>
              <w:proofErr w:type="spellEnd"/>
              <w:r w:rsidRPr="00953BF4">
                <w:rPr>
                  <w:sz w:val="16"/>
                  <w:szCs w:val="16"/>
                </w:rPr>
                <w:t>.</w:t>
              </w:r>
            </w:ins>
          </w:p>
        </w:tc>
        <w:tc>
          <w:tcPr>
            <w:tcW w:w="610" w:type="dxa"/>
          </w:tcPr>
          <w:p w:rsidR="008A5967" w:rsidRPr="00953BF4" w:rsidRDefault="008A5967" w:rsidP="008A5967">
            <w:pPr>
              <w:pStyle w:val="2"/>
              <w:jc w:val="center"/>
              <w:rPr>
                <w:ins w:id="99" w:author="ОАО &quot;ГГС&quot; Пархатский А.Н." w:date="2019-04-22T15:57:00Z"/>
                <w:sz w:val="16"/>
                <w:szCs w:val="16"/>
              </w:rPr>
            </w:pPr>
            <w:ins w:id="100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Дек.</w:t>
              </w:r>
            </w:ins>
          </w:p>
        </w:tc>
        <w:tc>
          <w:tcPr>
            <w:tcW w:w="1069" w:type="dxa"/>
            <w:vMerge/>
            <w:vAlign w:val="center"/>
          </w:tcPr>
          <w:p w:rsidR="008A5967" w:rsidRPr="00953BF4" w:rsidRDefault="008A5967" w:rsidP="008A5967">
            <w:pPr>
              <w:rPr>
                <w:ins w:id="101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A5967" w:rsidRPr="00953BF4" w:rsidRDefault="008A5967" w:rsidP="008A5967">
            <w:pPr>
              <w:rPr>
                <w:ins w:id="102" w:author="ОАО &quot;ГГС&quot; Пархатский А.Н." w:date="2019-04-22T15:57:00Z"/>
                <w:sz w:val="16"/>
                <w:szCs w:val="16"/>
              </w:rPr>
            </w:pPr>
          </w:p>
        </w:tc>
      </w:tr>
      <w:tr w:rsidR="008A5967" w:rsidRPr="00953BF4" w:rsidTr="008A5967">
        <w:trPr>
          <w:trHeight w:val="391"/>
          <w:ins w:id="103" w:author="ОАО &quot;ГГС&quot; Пархатский А.Н." w:date="2019-04-22T15:57:00Z"/>
        </w:trPr>
        <w:tc>
          <w:tcPr>
            <w:tcW w:w="817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04" w:author="ОАО &quot;ГГС&quot; Пархатский А.Н." w:date="2019-04-22T15:57:00Z"/>
                <w:sz w:val="16"/>
                <w:szCs w:val="16"/>
              </w:rPr>
            </w:pPr>
            <w:ins w:id="105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 xml:space="preserve">1. </w:t>
              </w:r>
            </w:ins>
          </w:p>
        </w:tc>
        <w:tc>
          <w:tcPr>
            <w:tcW w:w="1396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0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0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0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0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10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11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10" w:type="dxa"/>
            <w:gridSpan w:val="4"/>
          </w:tcPr>
          <w:p w:rsidR="008A5967" w:rsidRPr="00953BF4" w:rsidRDefault="008A5967" w:rsidP="008A5967">
            <w:pPr>
              <w:pStyle w:val="2"/>
              <w:rPr>
                <w:ins w:id="112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795" w:type="dxa"/>
          </w:tcPr>
          <w:p w:rsidR="008A5967" w:rsidRPr="00953BF4" w:rsidRDefault="008A5967" w:rsidP="008A5967">
            <w:pPr>
              <w:pStyle w:val="2"/>
              <w:rPr>
                <w:ins w:id="113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1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1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1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32" w:type="dxa"/>
          </w:tcPr>
          <w:p w:rsidR="008A5967" w:rsidRPr="00953BF4" w:rsidRDefault="008A5967" w:rsidP="008A5967">
            <w:pPr>
              <w:pStyle w:val="2"/>
              <w:rPr>
                <w:ins w:id="11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1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10" w:type="dxa"/>
          </w:tcPr>
          <w:p w:rsidR="008A5967" w:rsidRPr="00953BF4" w:rsidRDefault="008A5967" w:rsidP="008A5967">
            <w:pPr>
              <w:pStyle w:val="2"/>
              <w:rPr>
                <w:ins w:id="11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20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21" w:author="ОАО &quot;ГГС&quot; Пархатский А.Н." w:date="2019-04-22T15:57:00Z"/>
                <w:sz w:val="16"/>
                <w:szCs w:val="16"/>
              </w:rPr>
            </w:pPr>
          </w:p>
        </w:tc>
      </w:tr>
      <w:tr w:rsidR="008A5967" w:rsidRPr="00953BF4" w:rsidTr="008A5967">
        <w:trPr>
          <w:trHeight w:val="391"/>
          <w:ins w:id="122" w:author="ОАО &quot;ГГС&quot; Пархатский А.Н." w:date="2019-04-22T15:57:00Z"/>
        </w:trPr>
        <w:tc>
          <w:tcPr>
            <w:tcW w:w="817" w:type="dxa"/>
            <w:vMerge/>
            <w:vAlign w:val="center"/>
          </w:tcPr>
          <w:p w:rsidR="008A5967" w:rsidRPr="00953BF4" w:rsidRDefault="008A5967" w:rsidP="008A5967">
            <w:pPr>
              <w:rPr>
                <w:ins w:id="123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</w:tcPr>
          <w:p w:rsidR="008A5967" w:rsidRPr="00953BF4" w:rsidRDefault="008A5967" w:rsidP="008A5967">
            <w:pPr>
              <w:rPr>
                <w:ins w:id="12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8A5967" w:rsidRPr="00953BF4" w:rsidRDefault="008A5967" w:rsidP="008A5967">
            <w:pPr>
              <w:rPr>
                <w:ins w:id="12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2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505" w:type="dxa"/>
            <w:gridSpan w:val="6"/>
          </w:tcPr>
          <w:p w:rsidR="008A5967" w:rsidRPr="00953BF4" w:rsidRDefault="008A5967" w:rsidP="008A5967">
            <w:pPr>
              <w:pStyle w:val="2"/>
              <w:rPr>
                <w:ins w:id="12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2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930" w:type="dxa"/>
            <w:gridSpan w:val="5"/>
          </w:tcPr>
          <w:p w:rsidR="008A5967" w:rsidRPr="00953BF4" w:rsidRDefault="008A5967" w:rsidP="008A5967">
            <w:pPr>
              <w:pStyle w:val="2"/>
              <w:rPr>
                <w:ins w:id="12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8A5967" w:rsidRPr="00953BF4" w:rsidRDefault="008A5967" w:rsidP="008A5967">
            <w:pPr>
              <w:rPr>
                <w:ins w:id="130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A5967" w:rsidRPr="00953BF4" w:rsidRDefault="008A5967" w:rsidP="008A5967">
            <w:pPr>
              <w:rPr>
                <w:ins w:id="131" w:author="ОАО &quot;ГГС&quot; Пархатский А.Н." w:date="2019-04-22T15:57:00Z"/>
                <w:sz w:val="16"/>
                <w:szCs w:val="16"/>
              </w:rPr>
            </w:pPr>
          </w:p>
        </w:tc>
      </w:tr>
      <w:tr w:rsidR="008A5967" w:rsidRPr="00953BF4" w:rsidTr="008A5967">
        <w:trPr>
          <w:trHeight w:val="391"/>
          <w:ins w:id="132" w:author="ОАО &quot;ГГС&quot; Пархатский А.Н." w:date="2019-04-22T15:57:00Z"/>
        </w:trPr>
        <w:tc>
          <w:tcPr>
            <w:tcW w:w="817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33" w:author="ОАО &quot;ГГС&quot; Пархатский А.Н." w:date="2019-04-22T15:57:00Z"/>
                <w:sz w:val="16"/>
                <w:szCs w:val="16"/>
              </w:rPr>
            </w:pPr>
            <w:ins w:id="134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 xml:space="preserve">2. </w:t>
              </w:r>
            </w:ins>
          </w:p>
        </w:tc>
        <w:tc>
          <w:tcPr>
            <w:tcW w:w="1396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3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3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3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3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3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:rsidR="008A5967" w:rsidRPr="00953BF4" w:rsidRDefault="008A5967" w:rsidP="008A5967">
            <w:pPr>
              <w:pStyle w:val="2"/>
              <w:rPr>
                <w:ins w:id="140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35" w:type="dxa"/>
          </w:tcPr>
          <w:p w:rsidR="008A5967" w:rsidRPr="00953BF4" w:rsidRDefault="008A5967" w:rsidP="008A5967">
            <w:pPr>
              <w:pStyle w:val="2"/>
              <w:rPr>
                <w:ins w:id="141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35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42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43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4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4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8A5967" w:rsidRPr="00953BF4" w:rsidRDefault="008A5967" w:rsidP="008A5967">
            <w:pPr>
              <w:pStyle w:val="2"/>
              <w:rPr>
                <w:ins w:id="14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43" w:type="dxa"/>
          </w:tcPr>
          <w:p w:rsidR="008A5967" w:rsidRPr="00953BF4" w:rsidRDefault="008A5967" w:rsidP="008A5967">
            <w:pPr>
              <w:pStyle w:val="2"/>
              <w:rPr>
                <w:ins w:id="14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8A5967" w:rsidRPr="00953BF4" w:rsidRDefault="008A5967" w:rsidP="008A5967">
            <w:pPr>
              <w:pStyle w:val="2"/>
              <w:rPr>
                <w:ins w:id="14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4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50" w:author="ОАО &quot;ГГС&quot; Пархатский А.Н." w:date="2019-04-22T15:57:00Z"/>
                <w:sz w:val="16"/>
                <w:szCs w:val="16"/>
              </w:rPr>
            </w:pPr>
          </w:p>
        </w:tc>
      </w:tr>
      <w:tr w:rsidR="008A5967" w:rsidRPr="00953BF4" w:rsidTr="008A5967">
        <w:trPr>
          <w:trHeight w:val="391"/>
          <w:ins w:id="151" w:author="ОАО &quot;ГГС&quot; Пархатский А.Н." w:date="2019-04-22T15:57:00Z"/>
        </w:trPr>
        <w:tc>
          <w:tcPr>
            <w:tcW w:w="817" w:type="dxa"/>
            <w:vMerge/>
            <w:vAlign w:val="center"/>
          </w:tcPr>
          <w:p w:rsidR="008A5967" w:rsidRPr="00953BF4" w:rsidRDefault="008A5967" w:rsidP="008A5967">
            <w:pPr>
              <w:rPr>
                <w:ins w:id="152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</w:tcPr>
          <w:p w:rsidR="008A5967" w:rsidRPr="00953BF4" w:rsidRDefault="008A5967" w:rsidP="008A5967">
            <w:pPr>
              <w:rPr>
                <w:ins w:id="153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8A5967" w:rsidRPr="00953BF4" w:rsidRDefault="008A5967" w:rsidP="008A5967">
            <w:pPr>
              <w:rPr>
                <w:ins w:id="15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5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505" w:type="dxa"/>
            <w:gridSpan w:val="6"/>
          </w:tcPr>
          <w:p w:rsidR="008A5967" w:rsidRPr="00953BF4" w:rsidRDefault="008A5967" w:rsidP="008A5967">
            <w:pPr>
              <w:pStyle w:val="2"/>
              <w:rPr>
                <w:ins w:id="15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5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930" w:type="dxa"/>
            <w:gridSpan w:val="5"/>
          </w:tcPr>
          <w:p w:rsidR="008A5967" w:rsidRPr="00953BF4" w:rsidRDefault="008A5967" w:rsidP="008A5967">
            <w:pPr>
              <w:pStyle w:val="2"/>
              <w:rPr>
                <w:ins w:id="15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8A5967" w:rsidRPr="00953BF4" w:rsidRDefault="008A5967" w:rsidP="008A5967">
            <w:pPr>
              <w:rPr>
                <w:ins w:id="15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A5967" w:rsidRPr="00953BF4" w:rsidRDefault="008A5967" w:rsidP="008A5967">
            <w:pPr>
              <w:rPr>
                <w:ins w:id="160" w:author="ОАО &quot;ГГС&quot; Пархатский А.Н." w:date="2019-04-22T15:57:00Z"/>
                <w:sz w:val="16"/>
                <w:szCs w:val="16"/>
              </w:rPr>
            </w:pPr>
          </w:p>
        </w:tc>
      </w:tr>
      <w:tr w:rsidR="008A5967" w:rsidRPr="00953BF4" w:rsidTr="008A5967">
        <w:trPr>
          <w:trHeight w:val="391"/>
          <w:ins w:id="161" w:author="ОАО &quot;ГГС&quot; Пархатский А.Н." w:date="2019-04-22T15:57:00Z"/>
        </w:trPr>
        <w:tc>
          <w:tcPr>
            <w:tcW w:w="817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62" w:author="ОАО &quot;ГГС&quot; Пархатский А.Н." w:date="2019-04-22T15:57:00Z"/>
                <w:sz w:val="16"/>
                <w:szCs w:val="16"/>
              </w:rPr>
            </w:pPr>
            <w:ins w:id="163" w:author="ОАО &quot;ГГС&quot; Пархатский А.Н." w:date="2019-04-22T15:57:00Z">
              <w:r w:rsidRPr="00953BF4">
                <w:rPr>
                  <w:sz w:val="16"/>
                  <w:szCs w:val="16"/>
                </w:rPr>
                <w:t>Итого:</w:t>
              </w:r>
            </w:ins>
          </w:p>
        </w:tc>
        <w:tc>
          <w:tcPr>
            <w:tcW w:w="1396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6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6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6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6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6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:rsidR="008A5967" w:rsidRPr="00953BF4" w:rsidRDefault="008A5967" w:rsidP="008A5967">
            <w:pPr>
              <w:pStyle w:val="2"/>
              <w:rPr>
                <w:ins w:id="169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35" w:type="dxa"/>
          </w:tcPr>
          <w:p w:rsidR="008A5967" w:rsidRPr="00953BF4" w:rsidRDefault="008A5967" w:rsidP="008A5967">
            <w:pPr>
              <w:pStyle w:val="2"/>
              <w:rPr>
                <w:ins w:id="170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35" w:type="dxa"/>
            <w:gridSpan w:val="3"/>
          </w:tcPr>
          <w:p w:rsidR="008A5967" w:rsidRPr="00953BF4" w:rsidRDefault="008A5967" w:rsidP="008A5967">
            <w:pPr>
              <w:pStyle w:val="2"/>
              <w:rPr>
                <w:ins w:id="171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72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73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800" w:type="dxa"/>
          </w:tcPr>
          <w:p w:rsidR="008A5967" w:rsidRPr="00953BF4" w:rsidRDefault="008A5967" w:rsidP="008A5967">
            <w:pPr>
              <w:pStyle w:val="2"/>
              <w:rPr>
                <w:ins w:id="17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43" w:type="dxa"/>
            <w:gridSpan w:val="2"/>
          </w:tcPr>
          <w:p w:rsidR="008A5967" w:rsidRPr="00953BF4" w:rsidRDefault="008A5967" w:rsidP="008A5967">
            <w:pPr>
              <w:pStyle w:val="2"/>
              <w:rPr>
                <w:ins w:id="17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43" w:type="dxa"/>
          </w:tcPr>
          <w:p w:rsidR="008A5967" w:rsidRPr="00953BF4" w:rsidRDefault="008A5967" w:rsidP="008A5967">
            <w:pPr>
              <w:pStyle w:val="2"/>
              <w:rPr>
                <w:ins w:id="17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8A5967" w:rsidRPr="00953BF4" w:rsidRDefault="008A5967" w:rsidP="008A5967">
            <w:pPr>
              <w:pStyle w:val="2"/>
              <w:rPr>
                <w:ins w:id="17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7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8A5967" w:rsidRPr="00953BF4" w:rsidRDefault="008A5967" w:rsidP="008A5967">
            <w:pPr>
              <w:pStyle w:val="2"/>
              <w:rPr>
                <w:ins w:id="179" w:author="ОАО &quot;ГГС&quot; Пархатский А.Н." w:date="2019-04-22T15:57:00Z"/>
                <w:sz w:val="16"/>
                <w:szCs w:val="16"/>
              </w:rPr>
            </w:pPr>
          </w:p>
        </w:tc>
      </w:tr>
      <w:tr w:rsidR="008A5967" w:rsidRPr="00953BF4" w:rsidTr="008A5967">
        <w:trPr>
          <w:trHeight w:val="391"/>
          <w:ins w:id="180" w:author="ОАО &quot;ГГС&quot; Пархатский А.Н." w:date="2019-04-22T15:57:00Z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A5967" w:rsidRPr="00953BF4" w:rsidRDefault="008A5967" w:rsidP="008A5967">
            <w:pPr>
              <w:rPr>
                <w:ins w:id="181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8A5967" w:rsidRPr="00953BF4" w:rsidRDefault="008A5967" w:rsidP="008A5967">
            <w:pPr>
              <w:rPr>
                <w:ins w:id="182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8A5967" w:rsidRPr="00953BF4" w:rsidRDefault="008A5967" w:rsidP="008A5967">
            <w:pPr>
              <w:rPr>
                <w:ins w:id="183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8A5967" w:rsidRPr="00953BF4" w:rsidRDefault="008A5967" w:rsidP="008A5967">
            <w:pPr>
              <w:rPr>
                <w:ins w:id="184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505" w:type="dxa"/>
            <w:gridSpan w:val="6"/>
            <w:tcBorders>
              <w:bottom w:val="single" w:sz="4" w:space="0" w:color="auto"/>
            </w:tcBorders>
          </w:tcPr>
          <w:p w:rsidR="008A5967" w:rsidRPr="00953BF4" w:rsidRDefault="008A5967" w:rsidP="008A5967">
            <w:pPr>
              <w:pStyle w:val="2"/>
              <w:rPr>
                <w:ins w:id="185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8A5967" w:rsidRPr="00953BF4" w:rsidRDefault="008A5967" w:rsidP="008A5967">
            <w:pPr>
              <w:pStyle w:val="2"/>
              <w:rPr>
                <w:ins w:id="186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</w:tcPr>
          <w:p w:rsidR="008A5967" w:rsidRPr="00953BF4" w:rsidRDefault="008A5967" w:rsidP="008A5967">
            <w:pPr>
              <w:pStyle w:val="2"/>
              <w:rPr>
                <w:ins w:id="187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8A5967" w:rsidRPr="00953BF4" w:rsidRDefault="008A5967" w:rsidP="008A5967">
            <w:pPr>
              <w:rPr>
                <w:ins w:id="188" w:author="ОАО &quot;ГГС&quot; Пархатский А.Н." w:date="2019-04-22T15:57:00Z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A5967" w:rsidRPr="00953BF4" w:rsidRDefault="008A5967" w:rsidP="008A5967">
            <w:pPr>
              <w:rPr>
                <w:ins w:id="189" w:author="ОАО &quot;ГГС&quot; Пархатский А.Н." w:date="2019-04-22T15:57:00Z"/>
                <w:sz w:val="16"/>
                <w:szCs w:val="16"/>
              </w:rPr>
            </w:pPr>
          </w:p>
        </w:tc>
      </w:tr>
    </w:tbl>
    <w:p w:rsidR="001D1CF0" w:rsidRPr="008A5967" w:rsidDel="008A5967" w:rsidRDefault="001D1CF0" w:rsidP="001D1CF0">
      <w:pPr>
        <w:pStyle w:val="2"/>
        <w:rPr>
          <w:del w:id="190" w:author="ОАО &quot;ГГС&quot; Пархатский А.Н." w:date="2019-04-22T15:53:00Z"/>
          <w:szCs w:val="24"/>
          <w:rPrChange w:id="191" w:author="ОАО &quot;ГГС&quot; Пархатский А.Н." w:date="2019-04-22T15:55:00Z">
            <w:rPr>
              <w:del w:id="192" w:author="ОАО &quot;ГГС&quot; Пархатский А.Н." w:date="2019-04-22T15:53:00Z"/>
              <w:szCs w:val="24"/>
            </w:rPr>
          </w:rPrChange>
        </w:rPr>
      </w:pPr>
    </w:p>
    <w:p w:rsidR="001D1CF0" w:rsidRPr="008A5967" w:rsidRDefault="001D1CF0" w:rsidP="001D1CF0">
      <w:pPr>
        <w:pStyle w:val="2"/>
        <w:rPr>
          <w:szCs w:val="24"/>
          <w:rPrChange w:id="193" w:author="ОАО &quot;ГГС&quot; Пархатский А.Н." w:date="2019-04-22T15:55:00Z">
            <w:rPr>
              <w:szCs w:val="24"/>
            </w:rPr>
          </w:rPrChange>
        </w:rPr>
      </w:pPr>
    </w:p>
    <w:p w:rsidR="001D1CF0" w:rsidRPr="008A5967" w:rsidRDefault="001D1CF0" w:rsidP="001D1CF0">
      <w:pPr>
        <w:pStyle w:val="2"/>
        <w:rPr>
          <w:szCs w:val="24"/>
          <w:rPrChange w:id="194" w:author="ОАО &quot;ГГС&quot; Пархатский А.Н." w:date="2019-04-22T15:55:00Z">
            <w:rPr>
              <w:szCs w:val="24"/>
            </w:rPr>
          </w:rPrChange>
        </w:rPr>
      </w:pPr>
      <w:r w:rsidRPr="008A5967">
        <w:rPr>
          <w:szCs w:val="24"/>
          <w:rPrChange w:id="195" w:author="ОАО &quot;ГГС&quot; Пархатский А.Н." w:date="2019-04-22T15:55:00Z">
            <w:rPr>
              <w:szCs w:val="24"/>
            </w:rPr>
          </w:rPrChange>
        </w:rPr>
        <w:t>______________</w:t>
      </w:r>
      <w:bookmarkStart w:id="196" w:name="_GoBack"/>
      <w:bookmarkEnd w:id="196"/>
      <w:r w:rsidRPr="008A5967">
        <w:rPr>
          <w:szCs w:val="24"/>
          <w:rPrChange w:id="197" w:author="ОАО &quot;ГГС&quot; Пархатский А.Н." w:date="2019-04-22T15:55:00Z">
            <w:rPr>
              <w:szCs w:val="24"/>
            </w:rPr>
          </w:rPrChange>
        </w:rPr>
        <w:t>________________________________________________________________________________________________________________________</w:t>
      </w:r>
    </w:p>
    <w:p w:rsidR="001D1CF0" w:rsidRPr="008A5967" w:rsidRDefault="001D1CF0" w:rsidP="00732571">
      <w:pPr>
        <w:jc w:val="both"/>
        <w:rPr>
          <w:rPrChange w:id="198" w:author="ОАО &quot;ГГС&quot; Пархатский А.Н." w:date="2019-04-22T15:55:00Z">
            <w:rPr/>
          </w:rPrChange>
        </w:rPr>
      </w:pPr>
      <w:r w:rsidRPr="008A5967">
        <w:rPr>
          <w:sz w:val="20"/>
          <w:szCs w:val="20"/>
          <w:rPrChange w:id="199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* Для </w:t>
      </w:r>
      <w:r w:rsidR="001E46E7" w:rsidRPr="008A5967">
        <w:rPr>
          <w:sz w:val="20"/>
          <w:szCs w:val="20"/>
          <w:rPrChange w:id="200" w:author="ОАО &quot;ГГС&quot; Пархатский А.Н." w:date="2019-04-22T15:55:00Z">
            <w:rPr>
              <w:sz w:val="20"/>
              <w:szCs w:val="20"/>
            </w:rPr>
          </w:rPrChange>
        </w:rPr>
        <w:t>п</w:t>
      </w:r>
      <w:r w:rsidRPr="008A5967">
        <w:rPr>
          <w:sz w:val="20"/>
          <w:szCs w:val="20"/>
          <w:rPrChange w:id="201" w:author="ОАО &quot;ГГС&quot; Пархатский А.Н." w:date="2019-04-22T15:55:00Z">
            <w:rPr>
              <w:sz w:val="20"/>
              <w:szCs w:val="20"/>
            </w:rPr>
          </w:rPrChange>
        </w:rPr>
        <w:t>отребителя, использующего газоиспользующее оборудование, присоединенное к газораспределительным сетям в нескольких точках подключения, объемы транспортируемого газа дифференцируются по точкам подключения</w:t>
      </w:r>
      <w:r w:rsidR="005F65B4" w:rsidRPr="008A5967">
        <w:rPr>
          <w:sz w:val="20"/>
          <w:szCs w:val="20"/>
          <w:rPrChange w:id="202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и столбец в таблице «Группа конечного Потребителя» не заполняется</w:t>
      </w:r>
      <w:r w:rsidRPr="008A5967">
        <w:rPr>
          <w:sz w:val="20"/>
          <w:szCs w:val="20"/>
          <w:rPrChange w:id="203" w:author="ОАО &quot;ГГС&quot; Пархатский А.Н." w:date="2019-04-22T15:55:00Z">
            <w:rPr>
              <w:sz w:val="20"/>
              <w:szCs w:val="20"/>
            </w:rPr>
          </w:rPrChange>
        </w:rPr>
        <w:t>.</w:t>
      </w:r>
    </w:p>
    <w:p w:rsidR="00D30D8E" w:rsidRPr="008A5967" w:rsidRDefault="00D30D8E" w:rsidP="008A5967">
      <w:pPr>
        <w:spacing w:line="276" w:lineRule="auto"/>
        <w:jc w:val="both"/>
        <w:rPr>
          <w:rPrChange w:id="204" w:author="ОАО &quot;ГГС&quot; Пархатский А.Н." w:date="2019-04-22T15:55:00Z">
            <w:rPr/>
          </w:rPrChange>
        </w:rPr>
        <w:pPrChange w:id="205" w:author="ОАО &quot;ГГС&quot; Пархатский А.Н." w:date="2019-04-22T15:55:00Z">
          <w:pPr>
            <w:jc w:val="both"/>
          </w:pPr>
        </w:pPrChange>
      </w:pPr>
      <w:del w:id="206" w:author="ОАО &quot;ГГС&quot; Пархатский А.Н." w:date="2019-04-22T15:55:00Z">
        <w:r w:rsidRPr="008A5967" w:rsidDel="008A5967">
          <w:rPr>
            <w:rPrChange w:id="207" w:author="ОАО &quot;ГГС&quot; Пархатский А.Н." w:date="2019-04-22T15:55:00Z">
              <w:rPr>
                <w:b/>
              </w:rPr>
            </w:rPrChange>
          </w:rPr>
          <w:delText>4</w:delText>
        </w:r>
      </w:del>
      <w:ins w:id="208" w:author="ОАО &quot;ГГС&quot; Пархатский А.Н." w:date="2019-04-22T15:55:00Z">
        <w:r w:rsidR="008A5967" w:rsidRPr="008A5967">
          <w:rPr>
            <w:rPrChange w:id="209" w:author="ОАО &quot;ГГС&quot; Пархатский А.Н." w:date="2019-04-22T15:55:00Z">
              <w:rPr>
                <w:b/>
              </w:rPr>
            </w:rPrChange>
          </w:rPr>
          <w:t>3</w:t>
        </w:r>
      </w:ins>
      <w:r w:rsidRPr="008A5967">
        <w:rPr>
          <w:rPrChange w:id="210" w:author="ОАО &quot;ГГС&quot; Пархатский А.Н." w:date="2019-04-22T15:55:00Z">
            <w:rPr>
              <w:b/>
            </w:rPr>
          </w:rPrChange>
        </w:rPr>
        <w:t>. Сроки начала и окончания транспортировки газа:</w:t>
      </w:r>
      <w:r w:rsidR="001D1CF0" w:rsidRPr="008A5967">
        <w:rPr>
          <w:rPrChange w:id="211" w:author="ОАО &quot;ГГС&quot; Пархатский А.Н." w:date="2019-04-22T15:55:00Z">
            <w:rPr>
              <w:b/>
            </w:rPr>
          </w:rPrChange>
        </w:rPr>
        <w:t xml:space="preserve"> _____</w:t>
      </w:r>
      <w:r w:rsidRPr="008A5967">
        <w:rPr>
          <w:rPrChange w:id="212" w:author="ОАО &quot;ГГС&quot; Пархатский А.Н." w:date="2019-04-22T15:55:00Z">
            <w:rPr/>
          </w:rPrChange>
        </w:rPr>
        <w:t>_______________________________________________________________________________.</w:t>
      </w:r>
    </w:p>
    <w:p w:rsidR="00D30D8E" w:rsidRPr="008A5967" w:rsidDel="008A5967" w:rsidRDefault="00D30D8E" w:rsidP="008A5967">
      <w:pPr>
        <w:spacing w:line="276" w:lineRule="auto"/>
        <w:jc w:val="both"/>
        <w:rPr>
          <w:del w:id="213" w:author="ОАО &quot;ГГС&quot; Пархатский А.Н." w:date="2019-04-22T15:55:00Z"/>
          <w:rPrChange w:id="214" w:author="ОАО &quot;ГГС&quot; Пархатский А.Н." w:date="2019-04-22T15:55:00Z">
            <w:rPr>
              <w:del w:id="215" w:author="ОАО &quot;ГГС&quot; Пархатский А.Н." w:date="2019-04-22T15:55:00Z"/>
            </w:rPr>
          </w:rPrChange>
        </w:rPr>
        <w:pPrChange w:id="216" w:author="ОАО &quot;ГГС&quot; Пархатский А.Н." w:date="2019-04-22T15:55:00Z">
          <w:pPr>
            <w:jc w:val="both"/>
          </w:pPr>
        </w:pPrChange>
      </w:pPr>
    </w:p>
    <w:p w:rsidR="009D518B" w:rsidRPr="008A5967" w:rsidRDefault="00D30D8E" w:rsidP="008A5967">
      <w:pPr>
        <w:spacing w:line="276" w:lineRule="auto"/>
        <w:jc w:val="both"/>
        <w:rPr>
          <w:rPrChange w:id="217" w:author="ОАО &quot;ГГС&quot; Пархатский А.Н." w:date="2019-04-22T15:55:00Z">
            <w:rPr/>
          </w:rPrChange>
        </w:rPr>
        <w:pPrChange w:id="218" w:author="ОАО &quot;ГГС&quot; Пархатский А.Н." w:date="2019-04-22T15:55:00Z">
          <w:pPr>
            <w:jc w:val="both"/>
          </w:pPr>
        </w:pPrChange>
      </w:pPr>
      <w:del w:id="219" w:author="ОАО &quot;ГГС&quot; Пархатский А.Н." w:date="2019-04-22T15:55:00Z">
        <w:r w:rsidRPr="008A5967" w:rsidDel="008A5967">
          <w:rPr>
            <w:rPrChange w:id="220" w:author="ОАО &quot;ГГС&quot; Пархатский А.Н." w:date="2019-04-22T15:55:00Z">
              <w:rPr>
                <w:b/>
              </w:rPr>
            </w:rPrChange>
          </w:rPr>
          <w:delText>5</w:delText>
        </w:r>
      </w:del>
      <w:ins w:id="221" w:author="ОАО &quot;ГГС&quot; Пархатский А.Н." w:date="2019-04-22T15:55:00Z">
        <w:r w:rsidR="008A5967" w:rsidRPr="008A5967">
          <w:rPr>
            <w:rPrChange w:id="222" w:author="ОАО &quot;ГГС&quot; Пархатский А.Н." w:date="2019-04-22T15:55:00Z">
              <w:rPr>
                <w:b/>
              </w:rPr>
            </w:rPrChange>
          </w:rPr>
          <w:t>4</w:t>
        </w:r>
      </w:ins>
      <w:r w:rsidR="009D518B" w:rsidRPr="008A5967">
        <w:rPr>
          <w:rPrChange w:id="223" w:author="ОАО &quot;ГГС&quot; Пархатский А.Н." w:date="2019-04-22T15:55:00Z">
            <w:rPr>
              <w:b/>
            </w:rPr>
          </w:rPrChange>
        </w:rPr>
        <w:t xml:space="preserve">. </w:t>
      </w:r>
      <w:del w:id="224" w:author="ОАО &quot;ГГС&quot; Пархатский А.Н." w:date="2019-04-22T15:54:00Z">
        <w:r w:rsidR="00C422DC" w:rsidRPr="008A5967" w:rsidDel="008A5967">
          <w:rPr>
            <w:rPrChange w:id="225" w:author="ОАО &quot;ГГС&quot; Пархатский А.Н." w:date="2019-04-22T15:55:00Z">
              <w:rPr>
                <w:b/>
              </w:rPr>
            </w:rPrChange>
          </w:rPr>
          <w:delText>Производители газа</w:delText>
        </w:r>
        <w:r w:rsidR="009D518B" w:rsidRPr="008A5967" w:rsidDel="008A5967">
          <w:rPr>
            <w:rPrChange w:id="226" w:author="ОАО &quot;ГГС&quot; Пархатский А.Н." w:date="2019-04-22T15:55:00Z">
              <w:rPr>
                <w:b/>
              </w:rPr>
            </w:rPrChange>
          </w:rPr>
          <w:delText>, качественные характеристики и параметры газа</w:delText>
        </w:r>
      </w:del>
      <w:ins w:id="227" w:author="ОАО &quot;ГГС&quot; Пархатский А.Н." w:date="2019-04-22T15:54:00Z">
        <w:r w:rsidR="008A5967" w:rsidRPr="008A5967">
          <w:rPr>
            <w:rPrChange w:id="228" w:author="ОАО &quot;ГГС&quot; Пархатский А.Н." w:date="2019-04-22T15:55:00Z">
              <w:rPr>
                <w:b/>
              </w:rPr>
            </w:rPrChange>
          </w:rPr>
          <w:t>Тип установленного прибора учета расхода газа (паспорт и номер)</w:t>
        </w:r>
      </w:ins>
      <w:r w:rsidR="009D518B" w:rsidRPr="008A5967">
        <w:rPr>
          <w:rPrChange w:id="229" w:author="ОАО &quot;ГГС&quot; Пархатский А.Н." w:date="2019-04-22T15:55:00Z">
            <w:rPr>
              <w:b/>
            </w:rPr>
          </w:rPrChange>
        </w:rPr>
        <w:t>:</w:t>
      </w:r>
      <w:r w:rsidR="001D1CF0" w:rsidRPr="008A5967">
        <w:rPr>
          <w:rPrChange w:id="230" w:author="ОАО &quot;ГГС&quot; Пархатский А.Н." w:date="2019-04-22T15:55:00Z">
            <w:rPr>
              <w:b/>
            </w:rPr>
          </w:rPrChange>
        </w:rPr>
        <w:t xml:space="preserve"> </w:t>
      </w:r>
      <w:r w:rsidR="009D518B" w:rsidRPr="008A5967">
        <w:rPr>
          <w:rPrChange w:id="231" w:author="ОАО &quot;ГГС&quot; Пархатский А.Н." w:date="2019-04-22T15:55:00Z">
            <w:rPr/>
          </w:rPrChange>
        </w:rPr>
        <w:t>_____________________________________________________</w:t>
      </w:r>
      <w:r w:rsidR="00023C04" w:rsidRPr="008A5967">
        <w:rPr>
          <w:rPrChange w:id="232" w:author="ОАО &quot;ГГС&quot; Пархатский А.Н." w:date="2019-04-22T15:55:00Z">
            <w:rPr/>
          </w:rPrChange>
        </w:rPr>
        <w:t>_____________</w:t>
      </w:r>
    </w:p>
    <w:p w:rsidR="009D518B" w:rsidRPr="008A5967" w:rsidDel="008A5967" w:rsidRDefault="009D518B" w:rsidP="008A5967">
      <w:pPr>
        <w:spacing w:line="276" w:lineRule="auto"/>
        <w:jc w:val="both"/>
        <w:rPr>
          <w:del w:id="233" w:author="ОАО &quot;ГГС&quot; Пархатский А.Н." w:date="2019-04-22T15:55:00Z"/>
          <w:rPrChange w:id="234" w:author="ОАО &quot;ГГС&quot; Пархатский А.Н." w:date="2019-04-22T15:55:00Z">
            <w:rPr>
              <w:del w:id="235" w:author="ОАО &quot;ГГС&quot; Пархатский А.Н." w:date="2019-04-22T15:55:00Z"/>
            </w:rPr>
          </w:rPrChange>
        </w:rPr>
        <w:pPrChange w:id="236" w:author="ОАО &quot;ГГС&quot; Пархатский А.Н." w:date="2019-04-22T15:55:00Z">
          <w:pPr>
            <w:jc w:val="both"/>
          </w:pPr>
        </w:pPrChange>
      </w:pPr>
      <w:del w:id="237" w:author="ОАО &quot;ГГС&quot; Пархатский А.Н." w:date="2019-04-22T15:55:00Z">
        <w:r w:rsidRPr="008A5967" w:rsidDel="008A5967">
          <w:rPr>
            <w:rPrChange w:id="238" w:author="ОАО &quot;ГГС&quot; Пархатский А.Н." w:date="2019-04-22T15:55:00Z">
              <w:rPr/>
            </w:rPrChange>
          </w:rPr>
          <w:delText>__________________________________________________________________</w:delText>
        </w:r>
        <w:r w:rsidR="00023C04" w:rsidRPr="008A5967" w:rsidDel="008A5967">
          <w:rPr>
            <w:rPrChange w:id="239" w:author="ОАО &quot;ГГС&quot; Пархатский А.Н." w:date="2019-04-22T15:55:00Z">
              <w:rPr/>
            </w:rPrChange>
          </w:rPr>
          <w:delText>_____________</w:delText>
        </w:r>
        <w:r w:rsidR="001D1CF0" w:rsidRPr="008A5967" w:rsidDel="008A5967">
          <w:rPr>
            <w:rPrChange w:id="240" w:author="ОАО &quot;ГГС&quot; Пархатский А.Н." w:date="2019-04-22T15:55:00Z">
              <w:rPr/>
            </w:rPrChange>
          </w:rPr>
          <w:delText>______________________________________________________</w:delText>
        </w:r>
        <w:r w:rsidRPr="008A5967" w:rsidDel="008A5967">
          <w:rPr>
            <w:rPrChange w:id="241" w:author="ОАО &quot;ГГС&quot; Пархатский А.Н." w:date="2019-04-22T15:55:00Z">
              <w:rPr/>
            </w:rPrChange>
          </w:rPr>
          <w:delText>.</w:delText>
        </w:r>
      </w:del>
    </w:p>
    <w:p w:rsidR="009D518B" w:rsidRPr="008A5967" w:rsidDel="008A5967" w:rsidRDefault="009D518B" w:rsidP="008A5967">
      <w:pPr>
        <w:spacing w:line="276" w:lineRule="auto"/>
        <w:jc w:val="both"/>
        <w:rPr>
          <w:del w:id="242" w:author="ОАО &quot;ГГС&quot; Пархатский А.Н." w:date="2019-04-22T15:55:00Z"/>
          <w:rPrChange w:id="243" w:author="ОАО &quot;ГГС&quot; Пархатский А.Н." w:date="2019-04-22T15:55:00Z">
            <w:rPr>
              <w:del w:id="244" w:author="ОАО &quot;ГГС&quot; Пархатский А.Н." w:date="2019-04-22T15:55:00Z"/>
            </w:rPr>
          </w:rPrChange>
        </w:rPr>
        <w:pPrChange w:id="245" w:author="ОАО &quot;ГГС&quot; Пархатский А.Н." w:date="2019-04-22T15:55:00Z">
          <w:pPr>
            <w:jc w:val="both"/>
          </w:pPr>
        </w:pPrChange>
      </w:pPr>
    </w:p>
    <w:p w:rsidR="000A1E3E" w:rsidRPr="008A5967" w:rsidRDefault="00A00D41" w:rsidP="008A5967">
      <w:pPr>
        <w:spacing w:line="276" w:lineRule="auto"/>
        <w:jc w:val="both"/>
        <w:rPr>
          <w:rPrChange w:id="246" w:author="ОАО &quot;ГГС&quot; Пархатский А.Н." w:date="2019-04-22T15:55:00Z">
            <w:rPr/>
          </w:rPrChange>
        </w:rPr>
        <w:pPrChange w:id="247" w:author="ОАО &quot;ГГС&quot; Пархатский А.Н." w:date="2019-04-22T15:55:00Z">
          <w:pPr>
            <w:jc w:val="both"/>
          </w:pPr>
        </w:pPrChange>
      </w:pPr>
      <w:del w:id="248" w:author="ОАО &quot;ГГС&quot; Пархатский А.Н." w:date="2019-04-22T15:55:00Z">
        <w:r w:rsidRPr="008A5967" w:rsidDel="008A5967">
          <w:rPr>
            <w:rPrChange w:id="249" w:author="ОАО &quot;ГГС&quot; Пархатский А.Н." w:date="2019-04-22T15:55:00Z">
              <w:rPr>
                <w:b/>
              </w:rPr>
            </w:rPrChange>
          </w:rPr>
          <w:delText>6</w:delText>
        </w:r>
      </w:del>
      <w:ins w:id="250" w:author="ОАО &quot;ГГС&quot; Пархатский А.Н." w:date="2019-04-22T15:55:00Z">
        <w:r w:rsidR="008A5967" w:rsidRPr="008A5967">
          <w:rPr>
            <w:rPrChange w:id="251" w:author="ОАО &quot;ГГС&quot; Пархатский А.Н." w:date="2019-04-22T15:55:00Z">
              <w:rPr>
                <w:b/>
              </w:rPr>
            </w:rPrChange>
          </w:rPr>
          <w:t>5</w:t>
        </w:r>
      </w:ins>
      <w:r w:rsidR="000A1E3E" w:rsidRPr="008A5967">
        <w:rPr>
          <w:rPrChange w:id="252" w:author="ОАО &quot;ГГС&quot; Пархатский А.Н." w:date="2019-04-22T15:55:00Z">
            <w:rPr>
              <w:b/>
            </w:rPr>
          </w:rPrChange>
        </w:rPr>
        <w:t xml:space="preserve">. Подтверждения </w:t>
      </w:r>
      <w:del w:id="253" w:author="ОАО &quot;ГГС&quot; Пархатский А.Н." w:date="2019-04-22T15:56:00Z">
        <w:r w:rsidR="000A1E3E" w:rsidRPr="008A5967" w:rsidDel="008A5967">
          <w:rPr>
            <w:rPrChange w:id="254" w:author="ОАО &quot;ГГС&quot; Пархатский А.Н." w:date="2019-04-22T15:55:00Z">
              <w:rPr>
                <w:b/>
              </w:rPr>
            </w:rPrChange>
          </w:rPr>
          <w:delText xml:space="preserve">покупателей </w:delText>
        </w:r>
      </w:del>
      <w:ins w:id="255" w:author="ОАО &quot;ГГС&quot; Пархатский А.Н." w:date="2019-04-22T15:56:00Z">
        <w:r w:rsidR="008A5967">
          <w:t>Потребителей</w:t>
        </w:r>
        <w:r w:rsidR="008A5967" w:rsidRPr="008A5967">
          <w:rPr>
            <w:rPrChange w:id="256" w:author="ОАО &quot;ГГС&quot; Пархатский А.Н." w:date="2019-04-22T15:55:00Z">
              <w:rPr>
                <w:b/>
              </w:rPr>
            </w:rPrChange>
          </w:rPr>
          <w:t xml:space="preserve"> </w:t>
        </w:r>
      </w:ins>
      <w:r w:rsidR="000A1E3E" w:rsidRPr="008A5967">
        <w:rPr>
          <w:rPrChange w:id="257" w:author="ОАО &quot;ГГС&quot; Пархатский А.Н." w:date="2019-04-22T15:55:00Z">
            <w:rPr>
              <w:b/>
            </w:rPr>
          </w:rPrChange>
        </w:rPr>
        <w:t xml:space="preserve">и </w:t>
      </w:r>
      <w:ins w:id="258" w:author="ОАО &quot;ГГС&quot; Пархатский А.Н." w:date="2019-04-22T15:56:00Z">
        <w:r w:rsidR="008A5967">
          <w:t>эксплуатирующих организаций</w:t>
        </w:r>
      </w:ins>
      <w:del w:id="259" w:author="ОАО &quot;ГГС&quot; Пархатский А.Н." w:date="2019-04-22T15:56:00Z">
        <w:r w:rsidR="000A1E3E" w:rsidRPr="008A5967" w:rsidDel="008A5967">
          <w:rPr>
            <w:rPrChange w:id="260" w:author="ОАО &quot;ГГС&quot; Пархатский А.Н." w:date="2019-04-22T15:55:00Z">
              <w:rPr>
                <w:b/>
              </w:rPr>
            </w:rPrChange>
          </w:rPr>
          <w:delText>газораспределительных организаций</w:delText>
        </w:r>
      </w:del>
      <w:r w:rsidR="000A1E3E" w:rsidRPr="008A5967">
        <w:rPr>
          <w:rPrChange w:id="261" w:author="ОАО &quot;ГГС&quot; Пархатский А.Н." w:date="2019-04-22T15:55:00Z">
            <w:rPr>
              <w:b/>
            </w:rPr>
          </w:rPrChange>
        </w:rPr>
        <w:t xml:space="preserve"> о готовности к приему газа в указанном объеме на период транспортировки:</w:t>
      </w:r>
      <w:r w:rsidR="001D1CF0" w:rsidRPr="008A5967">
        <w:rPr>
          <w:rPrChange w:id="262" w:author="ОАО &quot;ГГС&quot; Пархатский А.Н." w:date="2019-04-22T15:55:00Z">
            <w:rPr>
              <w:b/>
            </w:rPr>
          </w:rPrChange>
        </w:rPr>
        <w:t xml:space="preserve"> _____________________________________</w:t>
      </w:r>
      <w:r w:rsidR="000A1E3E" w:rsidRPr="008A5967">
        <w:rPr>
          <w:rPrChange w:id="263" w:author="ОАО &quot;ГГС&quot; Пархатский А.Н." w:date="2019-04-22T15:55:00Z">
            <w:rPr/>
          </w:rPrChange>
        </w:rPr>
        <w:t>_______________________________________________________________________________.</w:t>
      </w:r>
    </w:p>
    <w:p w:rsidR="00177555" w:rsidRPr="008A5967" w:rsidDel="008A5967" w:rsidRDefault="00177555" w:rsidP="00177555">
      <w:pPr>
        <w:jc w:val="both"/>
        <w:rPr>
          <w:del w:id="264" w:author="ОАО &quot;ГГС&quot; Пархатский А.Н." w:date="2019-04-22T15:56:00Z"/>
          <w:rPrChange w:id="265" w:author="ОАО &quot;ГГС&quot; Пархатский А.Н." w:date="2019-04-22T15:55:00Z">
            <w:rPr>
              <w:del w:id="266" w:author="ОАО &quot;ГГС&quot; Пархатский А.Н." w:date="2019-04-22T15:56:00Z"/>
            </w:rPr>
          </w:rPrChange>
        </w:rPr>
      </w:pPr>
    </w:p>
    <w:p w:rsidR="00177555" w:rsidRPr="008A5967" w:rsidRDefault="00A00D41" w:rsidP="00177555">
      <w:pPr>
        <w:jc w:val="both"/>
        <w:rPr>
          <w:rPrChange w:id="267" w:author="ОАО &quot;ГГС&quot; Пархатский А.Н." w:date="2019-04-22T15:55:00Z">
            <w:rPr/>
          </w:rPrChange>
        </w:rPr>
      </w:pPr>
      <w:del w:id="268" w:author="ОАО &quot;ГГС&quot; Пархатский А.Н." w:date="2019-04-22T15:56:00Z">
        <w:r w:rsidRPr="008A5967" w:rsidDel="008A5967">
          <w:rPr>
            <w:rPrChange w:id="269" w:author="ОАО &quot;ГГС&quot; Пархатский А.Н." w:date="2019-04-22T15:55:00Z">
              <w:rPr>
                <w:b/>
              </w:rPr>
            </w:rPrChange>
          </w:rPr>
          <w:delText>7</w:delText>
        </w:r>
      </w:del>
      <w:ins w:id="270" w:author="ОАО &quot;ГГС&quot; Пархатский А.Н." w:date="2019-04-22T15:56:00Z">
        <w:r w:rsidR="008A5967">
          <w:t>6</w:t>
        </w:r>
      </w:ins>
      <w:r w:rsidR="00177555" w:rsidRPr="008A5967">
        <w:rPr>
          <w:rPrChange w:id="271" w:author="ОАО &quot;ГГС&quot; Пархатский А.Н." w:date="2019-04-22T15:55:00Z">
            <w:rPr>
              <w:b/>
            </w:rPr>
          </w:rPrChange>
        </w:rPr>
        <w:t>. Контактный телефон, адрес электронной почты:</w:t>
      </w:r>
      <w:r w:rsidR="001D1CF0" w:rsidRPr="008A5967">
        <w:rPr>
          <w:rPrChange w:id="272" w:author="ОАО &quot;ГГС&quot; Пархатский А.Н." w:date="2019-04-22T15:55:00Z">
            <w:rPr>
              <w:b/>
            </w:rPr>
          </w:rPrChange>
        </w:rPr>
        <w:t xml:space="preserve"> </w:t>
      </w:r>
      <w:r w:rsidR="00177555" w:rsidRPr="008A5967">
        <w:rPr>
          <w:rPrChange w:id="273" w:author="ОАО &quot;ГГС&quot; Пархатский А.Н." w:date="2019-04-22T15:55:00Z">
            <w:rPr/>
          </w:rPrChange>
        </w:rPr>
        <w:t>_______________________________________________________________________________</w:t>
      </w:r>
      <w:r w:rsidR="001D1CF0" w:rsidRPr="008A5967">
        <w:rPr>
          <w:rPrChange w:id="274" w:author="ОАО &quot;ГГС&quot; Пархатский А.Н." w:date="2019-04-22T15:55:00Z">
            <w:rPr/>
          </w:rPrChange>
        </w:rPr>
        <w:t>_______</w:t>
      </w:r>
      <w:r w:rsidR="00177555" w:rsidRPr="008A5967">
        <w:rPr>
          <w:rPrChange w:id="275" w:author="ОАО &quot;ГГС&quot; Пархатский А.Н." w:date="2019-04-22T15:55:00Z">
            <w:rPr/>
          </w:rPrChange>
        </w:rPr>
        <w:t>.</w:t>
      </w:r>
    </w:p>
    <w:p w:rsidR="001D1CF0" w:rsidRPr="008A5967" w:rsidRDefault="001D1CF0" w:rsidP="00177555">
      <w:pPr>
        <w:jc w:val="both"/>
        <w:rPr>
          <w:sz w:val="20"/>
          <w:szCs w:val="20"/>
          <w:rPrChange w:id="276" w:author="ОАО &quot;ГГС&quot; Пархатский А.Н." w:date="2019-04-22T15:55:00Z">
            <w:rPr>
              <w:sz w:val="20"/>
              <w:szCs w:val="20"/>
            </w:rPr>
          </w:rPrChange>
        </w:rPr>
      </w:pPr>
    </w:p>
    <w:p w:rsidR="001D1CF0" w:rsidRPr="008A5967" w:rsidRDefault="001D1CF0" w:rsidP="00177555">
      <w:pPr>
        <w:jc w:val="both"/>
        <w:rPr>
          <w:sz w:val="20"/>
          <w:szCs w:val="20"/>
          <w:rPrChange w:id="277" w:author="ОАО &quot;ГГС&quot; Пархатский А.Н." w:date="2019-04-22T15:55:00Z">
            <w:rPr>
              <w:sz w:val="20"/>
              <w:szCs w:val="20"/>
            </w:rPr>
          </w:rPrChange>
        </w:rPr>
      </w:pPr>
    </w:p>
    <w:p w:rsidR="00177555" w:rsidRPr="008A5967" w:rsidRDefault="00177555" w:rsidP="00177555">
      <w:pPr>
        <w:jc w:val="both"/>
        <w:rPr>
          <w:sz w:val="20"/>
          <w:szCs w:val="20"/>
          <w:rPrChange w:id="278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279" w:author="ОАО &quot;ГГС&quot; Пархатский А.Н." w:date="2019-04-22T15:55:00Z">
            <w:rPr>
              <w:sz w:val="20"/>
              <w:szCs w:val="20"/>
            </w:rPr>
          </w:rPrChange>
        </w:rPr>
        <w:t>Приложение:</w:t>
      </w:r>
    </w:p>
    <w:p w:rsidR="00177555" w:rsidRPr="008A5967" w:rsidRDefault="00177555" w:rsidP="00177555">
      <w:pPr>
        <w:jc w:val="both"/>
        <w:rPr>
          <w:sz w:val="20"/>
          <w:szCs w:val="20"/>
          <w:rPrChange w:id="280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281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1. Нотариально заверенные </w:t>
      </w:r>
      <w:r w:rsidR="001E46E7" w:rsidRPr="008A5967">
        <w:rPr>
          <w:sz w:val="20"/>
          <w:szCs w:val="20"/>
          <w:rPrChange w:id="282" w:author="ОАО &quot;ГГС&quot; Пархатский А.Н." w:date="2019-04-22T15:55:00Z">
            <w:rPr>
              <w:sz w:val="20"/>
              <w:szCs w:val="20"/>
            </w:rPr>
          </w:rPrChange>
        </w:rPr>
        <w:t>или заверенные печатью п</w:t>
      </w:r>
      <w:r w:rsidRPr="008A5967">
        <w:rPr>
          <w:sz w:val="20"/>
          <w:szCs w:val="20"/>
          <w:rPrChange w:id="283" w:author="ОАО &quot;ГГС&quot; Пархатский А.Н." w:date="2019-04-22T15:55:00Z">
            <w:rPr>
              <w:sz w:val="20"/>
              <w:szCs w:val="20"/>
            </w:rPr>
          </w:rPrChange>
        </w:rPr>
        <w:t>отребителя копии:</w:t>
      </w:r>
    </w:p>
    <w:p w:rsidR="00177555" w:rsidRPr="008A5967" w:rsidRDefault="00177555" w:rsidP="00177555">
      <w:pPr>
        <w:jc w:val="both"/>
        <w:rPr>
          <w:sz w:val="20"/>
          <w:szCs w:val="20"/>
          <w:rPrChange w:id="284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285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- Свидетельства о государственной регистрации юридического лица, индивидуального предпринимателя,</w:t>
      </w:r>
    </w:p>
    <w:p w:rsidR="00F7682A" w:rsidRPr="008A5967" w:rsidRDefault="00F7682A" w:rsidP="00F7682A">
      <w:pPr>
        <w:jc w:val="both"/>
        <w:rPr>
          <w:sz w:val="20"/>
          <w:szCs w:val="20"/>
          <w:rPrChange w:id="286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287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- Свидетельства о внесении записи в Единый государственный реестр юрид</w:t>
      </w:r>
      <w:r w:rsidRPr="008A5967">
        <w:rPr>
          <w:sz w:val="20"/>
          <w:szCs w:val="20"/>
          <w:rPrChange w:id="288" w:author="ОАО &quot;ГГС&quot; Пархатский А.Н." w:date="2019-04-22T15:55:00Z">
            <w:rPr>
              <w:sz w:val="20"/>
              <w:szCs w:val="20"/>
            </w:rPr>
          </w:rPrChange>
        </w:rPr>
        <w:t>и</w:t>
      </w:r>
      <w:r w:rsidRPr="008A5967">
        <w:rPr>
          <w:sz w:val="20"/>
          <w:szCs w:val="20"/>
          <w:rPrChange w:id="289" w:author="ОАО &quot;ГГС&quot; Пархатский А.Н." w:date="2019-04-22T15:55:00Z">
            <w:rPr>
              <w:sz w:val="20"/>
              <w:szCs w:val="20"/>
            </w:rPr>
          </w:rPrChange>
        </w:rPr>
        <w:t>ческих лиц о юридическом лице, зар</w:t>
      </w:r>
      <w:r w:rsidR="001E46E7" w:rsidRPr="008A5967">
        <w:rPr>
          <w:sz w:val="20"/>
          <w:szCs w:val="20"/>
          <w:rPrChange w:id="290" w:author="ОАО &quot;ГГС&quot; Пархатский А.Н." w:date="2019-04-22T15:55:00Z">
            <w:rPr>
              <w:sz w:val="20"/>
              <w:szCs w:val="20"/>
            </w:rPr>
          </w:rPrChange>
        </w:rPr>
        <w:t>егистрированном до 01.07.2002г.,</w:t>
      </w:r>
    </w:p>
    <w:p w:rsidR="00F7682A" w:rsidRPr="008A5967" w:rsidRDefault="00F7682A" w:rsidP="00F7682A">
      <w:pPr>
        <w:jc w:val="both"/>
        <w:rPr>
          <w:sz w:val="20"/>
          <w:szCs w:val="20"/>
          <w:rPrChange w:id="291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292" w:author="ОАО &quot;ГГС&quot; Пархатский А.Н." w:date="2019-04-22T15:55:00Z">
            <w:rPr>
              <w:sz w:val="20"/>
              <w:szCs w:val="20"/>
            </w:rPr>
          </w:rPrChange>
        </w:rPr>
        <w:lastRenderedPageBreak/>
        <w:t xml:space="preserve">          -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</w:t>
      </w:r>
      <w:r w:rsidR="00A00D41" w:rsidRPr="008A5967">
        <w:rPr>
          <w:sz w:val="20"/>
          <w:szCs w:val="20"/>
          <w:rPrChange w:id="293" w:author="ОАО &quot;ГГС&quot; Пархатский А.Н." w:date="2019-04-22T15:55:00Z">
            <w:rPr>
              <w:sz w:val="20"/>
              <w:szCs w:val="20"/>
            </w:rPr>
          </w:rPrChange>
        </w:rPr>
        <w:t>после</w:t>
      </w:r>
      <w:r w:rsidRPr="008A5967">
        <w:rPr>
          <w:sz w:val="20"/>
          <w:szCs w:val="20"/>
          <w:rPrChange w:id="294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01.01.2004</w:t>
      </w:r>
      <w:r w:rsidR="00A00D41" w:rsidRPr="008A5967">
        <w:rPr>
          <w:sz w:val="20"/>
          <w:szCs w:val="20"/>
          <w:rPrChange w:id="295" w:author="ОАО &quot;ГГС&quot; Пархатский А.Н." w:date="2019-04-22T15:55:00Z">
            <w:rPr>
              <w:sz w:val="20"/>
              <w:szCs w:val="20"/>
            </w:rPr>
          </w:rPrChange>
        </w:rPr>
        <w:t>г.</w:t>
      </w:r>
      <w:r w:rsidRPr="008A5967">
        <w:rPr>
          <w:sz w:val="20"/>
          <w:szCs w:val="20"/>
          <w:rPrChange w:id="296" w:author="ОАО &quot;ГГС&quot; Пархатский А.Н." w:date="2019-04-22T15:55:00Z">
            <w:rPr>
              <w:sz w:val="20"/>
              <w:szCs w:val="20"/>
            </w:rPr>
          </w:rPrChange>
        </w:rPr>
        <w:t>,</w:t>
      </w:r>
    </w:p>
    <w:p w:rsidR="00F7682A" w:rsidRPr="008A5967" w:rsidRDefault="00F7682A" w:rsidP="00F7682A">
      <w:pPr>
        <w:jc w:val="both"/>
        <w:rPr>
          <w:sz w:val="20"/>
          <w:szCs w:val="20"/>
          <w:rPrChange w:id="297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298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- Свидетельства о постановке на учет в налоговом органе юридического лица, индивидуального предпринимателя,</w:t>
      </w:r>
    </w:p>
    <w:p w:rsidR="00F7682A" w:rsidRPr="008A5967" w:rsidRDefault="00F7682A" w:rsidP="00F7682A">
      <w:pPr>
        <w:jc w:val="both"/>
        <w:rPr>
          <w:sz w:val="20"/>
          <w:szCs w:val="20"/>
          <w:rPrChange w:id="299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00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- Учредительного договора, Устава. </w:t>
      </w:r>
    </w:p>
    <w:p w:rsidR="00F7682A" w:rsidRPr="008A5967" w:rsidRDefault="00F7682A" w:rsidP="00F7682A">
      <w:pPr>
        <w:jc w:val="both"/>
        <w:rPr>
          <w:sz w:val="20"/>
          <w:szCs w:val="20"/>
          <w:rPrChange w:id="301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02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2. Документ, подтверждающий полномочия лица на подписание Договора на оказание услуг по транспортировке газа (протокол об и</w:t>
      </w:r>
      <w:r w:rsidRPr="008A5967">
        <w:rPr>
          <w:sz w:val="20"/>
          <w:szCs w:val="20"/>
          <w:rPrChange w:id="303" w:author="ОАО &quot;ГГС&quot; Пархатский А.Н." w:date="2019-04-22T15:55:00Z">
            <w:rPr>
              <w:sz w:val="20"/>
              <w:szCs w:val="20"/>
            </w:rPr>
          </w:rPrChange>
        </w:rPr>
        <w:t>з</w:t>
      </w:r>
      <w:r w:rsidRPr="008A5967">
        <w:rPr>
          <w:sz w:val="20"/>
          <w:szCs w:val="20"/>
          <w:rPrChange w:id="304" w:author="ОАО &quot;ГГС&quot; Пархатский А.Н." w:date="2019-04-22T15:55:00Z">
            <w:rPr>
              <w:sz w:val="20"/>
              <w:szCs w:val="20"/>
            </w:rPr>
          </w:rPrChange>
        </w:rPr>
        <w:t>брании</w:t>
      </w:r>
      <w:r w:rsidR="00964B4A" w:rsidRPr="008A5967">
        <w:rPr>
          <w:sz w:val="20"/>
          <w:szCs w:val="20"/>
          <w:rPrChange w:id="305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директора, заверенный печатью п</w:t>
      </w:r>
      <w:r w:rsidRPr="008A5967">
        <w:rPr>
          <w:sz w:val="20"/>
          <w:szCs w:val="20"/>
          <w:rPrChange w:id="306" w:author="ОАО &quot;ГГС&quot; Пархатский А.Н." w:date="2019-04-22T15:55:00Z">
            <w:rPr>
              <w:sz w:val="20"/>
              <w:szCs w:val="20"/>
            </w:rPr>
          </w:rPrChange>
        </w:rPr>
        <w:t>отребителя, или д</w:t>
      </w:r>
      <w:r w:rsidRPr="008A5967">
        <w:rPr>
          <w:sz w:val="20"/>
          <w:szCs w:val="20"/>
          <w:rPrChange w:id="307" w:author="ОАО &quot;ГГС&quot; Пархатский А.Н." w:date="2019-04-22T15:55:00Z">
            <w:rPr>
              <w:sz w:val="20"/>
              <w:szCs w:val="20"/>
            </w:rPr>
          </w:rPrChange>
        </w:rPr>
        <w:t>о</w:t>
      </w:r>
      <w:r w:rsidRPr="008A5967">
        <w:rPr>
          <w:sz w:val="20"/>
          <w:szCs w:val="20"/>
          <w:rPrChange w:id="308" w:author="ОАО &quot;ГГС&quot; Пархатский А.Н." w:date="2019-04-22T15:55:00Z">
            <w:rPr>
              <w:sz w:val="20"/>
              <w:szCs w:val="20"/>
            </w:rPr>
          </w:rPrChange>
        </w:rPr>
        <w:t>веренност</w:t>
      </w:r>
      <w:r w:rsidR="00964B4A" w:rsidRPr="008A5967">
        <w:rPr>
          <w:sz w:val="20"/>
          <w:szCs w:val="20"/>
          <w:rPrChange w:id="309" w:author="ОАО &quot;ГГС&quot; Пархатский А.Н." w:date="2019-04-22T15:55:00Z">
            <w:rPr>
              <w:sz w:val="20"/>
              <w:szCs w:val="20"/>
            </w:rPr>
          </w:rPrChange>
        </w:rPr>
        <w:t>ь на право подписания Договора).</w:t>
      </w:r>
    </w:p>
    <w:p w:rsidR="00F7682A" w:rsidRPr="008A5967" w:rsidRDefault="00964B4A" w:rsidP="00F7682A">
      <w:pPr>
        <w:jc w:val="both"/>
        <w:rPr>
          <w:sz w:val="20"/>
          <w:szCs w:val="20"/>
          <w:rPrChange w:id="310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11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3. Копия</w:t>
      </w:r>
      <w:r w:rsidR="00F7682A" w:rsidRPr="008A5967">
        <w:rPr>
          <w:sz w:val="20"/>
          <w:szCs w:val="20"/>
          <w:rPrChange w:id="312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Договора поставки газа, заверенн</w:t>
      </w:r>
      <w:r w:rsidRPr="008A5967">
        <w:rPr>
          <w:sz w:val="20"/>
          <w:szCs w:val="20"/>
          <w:rPrChange w:id="313" w:author="ОАО &quot;ГГС&quot; Пархатский А.Н." w:date="2019-04-22T15:55:00Z">
            <w:rPr>
              <w:sz w:val="20"/>
              <w:szCs w:val="20"/>
            </w:rPr>
          </w:rPrChange>
        </w:rPr>
        <w:t>ая</w:t>
      </w:r>
      <w:r w:rsidR="00A206FF" w:rsidRPr="008A5967">
        <w:rPr>
          <w:sz w:val="20"/>
          <w:szCs w:val="20"/>
          <w:rPrChange w:id="314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печатью п</w:t>
      </w:r>
      <w:r w:rsidR="00F7682A" w:rsidRPr="008A5967">
        <w:rPr>
          <w:sz w:val="20"/>
          <w:szCs w:val="20"/>
          <w:rPrChange w:id="315" w:author="ОАО &quot;ГГС&quot; Пархатский А.Н." w:date="2019-04-22T15:55:00Z">
            <w:rPr>
              <w:sz w:val="20"/>
              <w:szCs w:val="20"/>
            </w:rPr>
          </w:rPrChange>
        </w:rPr>
        <w:t>отребителя</w:t>
      </w:r>
      <w:r w:rsidRPr="008A5967">
        <w:rPr>
          <w:sz w:val="20"/>
          <w:szCs w:val="20"/>
          <w:rPrChange w:id="316" w:author="ОАО &quot;ГГС&quot; Пархатский А.Н." w:date="2019-04-22T15:55:00Z">
            <w:rPr>
              <w:sz w:val="20"/>
              <w:szCs w:val="20"/>
            </w:rPr>
          </w:rPrChange>
        </w:rPr>
        <w:t>.</w:t>
      </w:r>
    </w:p>
    <w:p w:rsidR="00F7682A" w:rsidRPr="008A5967" w:rsidRDefault="00964B4A" w:rsidP="00F7682A">
      <w:pPr>
        <w:jc w:val="both"/>
        <w:rPr>
          <w:sz w:val="20"/>
          <w:szCs w:val="20"/>
          <w:rPrChange w:id="317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18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4. С</w:t>
      </w:r>
      <w:r w:rsidR="00F7682A" w:rsidRPr="008A5967">
        <w:rPr>
          <w:sz w:val="20"/>
          <w:szCs w:val="20"/>
          <w:rPrChange w:id="319" w:author="ОАО &quot;ГГС&quot; Пархатский А.Н." w:date="2019-04-22T15:55:00Z">
            <w:rPr>
              <w:sz w:val="20"/>
              <w:szCs w:val="20"/>
            </w:rPr>
          </w:rPrChange>
        </w:rPr>
        <w:t>правка с указанием точных банковских реквизитов и почтового адреса, по</w:t>
      </w:r>
      <w:r w:rsidR="00F7682A" w:rsidRPr="008A5967">
        <w:rPr>
          <w:sz w:val="20"/>
          <w:szCs w:val="20"/>
          <w:rPrChange w:id="320" w:author="ОАО &quot;ГГС&quot; Пархатский А.Н." w:date="2019-04-22T15:55:00Z">
            <w:rPr>
              <w:sz w:val="20"/>
              <w:szCs w:val="20"/>
            </w:rPr>
          </w:rPrChange>
        </w:rPr>
        <w:t>д</w:t>
      </w:r>
      <w:r w:rsidR="00A206FF" w:rsidRPr="008A5967">
        <w:rPr>
          <w:sz w:val="20"/>
          <w:szCs w:val="20"/>
          <w:rPrChange w:id="321" w:author="ОАО &quot;ГГС&quot; Пархатский А.Н." w:date="2019-04-22T15:55:00Z">
            <w:rPr>
              <w:sz w:val="20"/>
              <w:szCs w:val="20"/>
            </w:rPr>
          </w:rPrChange>
        </w:rPr>
        <w:t>писанная</w:t>
      </w:r>
      <w:r w:rsidR="00F7682A" w:rsidRPr="008A5967">
        <w:rPr>
          <w:sz w:val="20"/>
          <w:szCs w:val="20"/>
          <w:rPrChange w:id="322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руководителем и главным бух</w:t>
      </w:r>
      <w:r w:rsidR="00A206FF" w:rsidRPr="008A5967">
        <w:rPr>
          <w:sz w:val="20"/>
          <w:szCs w:val="20"/>
          <w:rPrChange w:id="323" w:author="ОАО &quot;ГГС&quot; Пархатский А.Н." w:date="2019-04-22T15:55:00Z">
            <w:rPr>
              <w:sz w:val="20"/>
              <w:szCs w:val="20"/>
            </w:rPr>
          </w:rPrChange>
        </w:rPr>
        <w:t>галтером и заверенная печатью п</w:t>
      </w:r>
      <w:r w:rsidR="00F7682A" w:rsidRPr="008A5967">
        <w:rPr>
          <w:sz w:val="20"/>
          <w:szCs w:val="20"/>
          <w:rPrChange w:id="324" w:author="ОАО &quot;ГГС&quot; Пархатский А.Н." w:date="2019-04-22T15:55:00Z">
            <w:rPr>
              <w:sz w:val="20"/>
              <w:szCs w:val="20"/>
            </w:rPr>
          </w:rPrChange>
        </w:rPr>
        <w:t>отребителя</w:t>
      </w:r>
      <w:r w:rsidR="00877BC5" w:rsidRPr="008A5967">
        <w:rPr>
          <w:sz w:val="20"/>
          <w:szCs w:val="20"/>
          <w:rPrChange w:id="325" w:author="ОАО &quot;ГГС&quot; Пархатский А.Н." w:date="2019-04-22T15:55:00Z">
            <w:rPr>
              <w:sz w:val="20"/>
              <w:szCs w:val="20"/>
            </w:rPr>
          </w:rPrChange>
        </w:rPr>
        <w:t>.</w:t>
      </w:r>
    </w:p>
    <w:p w:rsidR="00F7682A" w:rsidRPr="008A5967" w:rsidRDefault="00A206FF" w:rsidP="00F7682A">
      <w:pPr>
        <w:jc w:val="both"/>
        <w:rPr>
          <w:sz w:val="20"/>
          <w:szCs w:val="20"/>
          <w:rPrChange w:id="326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27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5. К</w:t>
      </w:r>
      <w:r w:rsidR="00F7682A" w:rsidRPr="008A5967">
        <w:rPr>
          <w:sz w:val="20"/>
          <w:szCs w:val="20"/>
          <w:rPrChange w:id="328" w:author="ОАО &quot;ГГС&quot; Пархатский А.Н." w:date="2019-04-22T15:55:00Z">
            <w:rPr>
              <w:sz w:val="20"/>
              <w:szCs w:val="20"/>
            </w:rPr>
          </w:rPrChange>
        </w:rPr>
        <w:t>опия разрешения на использование газа в качестве топлива, заверенная п</w:t>
      </w:r>
      <w:r w:rsidR="00F7682A" w:rsidRPr="008A5967">
        <w:rPr>
          <w:sz w:val="20"/>
          <w:szCs w:val="20"/>
          <w:rPrChange w:id="329" w:author="ОАО &quot;ГГС&quot; Пархатский А.Н." w:date="2019-04-22T15:55:00Z">
            <w:rPr>
              <w:sz w:val="20"/>
              <w:szCs w:val="20"/>
            </w:rPr>
          </w:rPrChange>
        </w:rPr>
        <w:t>е</w:t>
      </w:r>
      <w:r w:rsidRPr="008A5967">
        <w:rPr>
          <w:sz w:val="20"/>
          <w:szCs w:val="20"/>
          <w:rPrChange w:id="330" w:author="ОАО &quot;ГГС&quot; Пархатский А.Н." w:date="2019-04-22T15:55:00Z">
            <w:rPr>
              <w:sz w:val="20"/>
              <w:szCs w:val="20"/>
            </w:rPr>
          </w:rPrChange>
        </w:rPr>
        <w:t>чатью п</w:t>
      </w:r>
      <w:r w:rsidR="00F7682A" w:rsidRPr="008A5967">
        <w:rPr>
          <w:sz w:val="20"/>
          <w:szCs w:val="20"/>
          <w:rPrChange w:id="331" w:author="ОАО &quot;ГГС&quot; Пархатский А.Н." w:date="2019-04-22T15:55:00Z">
            <w:rPr>
              <w:sz w:val="20"/>
              <w:szCs w:val="20"/>
            </w:rPr>
          </w:rPrChange>
        </w:rPr>
        <w:t>отребителя</w:t>
      </w:r>
      <w:r w:rsidRPr="008A5967">
        <w:rPr>
          <w:sz w:val="20"/>
          <w:szCs w:val="20"/>
          <w:rPrChange w:id="332" w:author="ОАО &quot;ГГС&quot; Пархатский А.Н." w:date="2019-04-22T15:55:00Z">
            <w:rPr>
              <w:sz w:val="20"/>
              <w:szCs w:val="20"/>
            </w:rPr>
          </w:rPrChange>
        </w:rPr>
        <w:t>.</w:t>
      </w:r>
    </w:p>
    <w:p w:rsidR="00F7682A" w:rsidRPr="008A5967" w:rsidRDefault="00A206FF" w:rsidP="00F7682A">
      <w:pPr>
        <w:jc w:val="both"/>
        <w:rPr>
          <w:sz w:val="20"/>
          <w:szCs w:val="20"/>
          <w:rPrChange w:id="333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34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6. П</w:t>
      </w:r>
      <w:r w:rsidR="00F7682A" w:rsidRPr="008A5967">
        <w:rPr>
          <w:sz w:val="20"/>
          <w:szCs w:val="20"/>
          <w:rPrChange w:id="335" w:author="ОАО &quot;ГГС&quot; Пархатский А.Н." w:date="2019-04-22T15:55:00Z">
            <w:rPr>
              <w:sz w:val="20"/>
              <w:szCs w:val="20"/>
            </w:rPr>
          </w:rPrChange>
        </w:rPr>
        <w:t>еречень уполномоченных лиц, имеющих право подписывать а</w:t>
      </w:r>
      <w:r w:rsidR="00F7682A" w:rsidRPr="008A5967">
        <w:rPr>
          <w:sz w:val="20"/>
          <w:szCs w:val="20"/>
          <w:rPrChange w:id="336" w:author="ОАО &quot;ГГС&quot; Пархатский А.Н." w:date="2019-04-22T15:55:00Z">
            <w:rPr>
              <w:sz w:val="20"/>
              <w:szCs w:val="20"/>
            </w:rPr>
          </w:rPrChange>
        </w:rPr>
        <w:t>к</w:t>
      </w:r>
      <w:r w:rsidR="00F7682A" w:rsidRPr="008A5967">
        <w:rPr>
          <w:sz w:val="20"/>
          <w:szCs w:val="20"/>
          <w:rPrChange w:id="337" w:author="ОАО &quot;ГГС&quot; Пархатский А.Н." w:date="2019-04-22T15:55:00Z">
            <w:rPr>
              <w:sz w:val="20"/>
              <w:szCs w:val="20"/>
            </w:rPr>
          </w:rPrChange>
        </w:rPr>
        <w:t>ты, указанные в Договоре на оказание услуг по транспортировке газа, с указанием должности, Ф.И.О., документа-основания (приказ, доверенность, должностная инстру</w:t>
      </w:r>
      <w:r w:rsidR="00F7682A" w:rsidRPr="008A5967">
        <w:rPr>
          <w:sz w:val="20"/>
          <w:szCs w:val="20"/>
          <w:rPrChange w:id="338" w:author="ОАО &quot;ГГС&quot; Пархатский А.Н." w:date="2019-04-22T15:55:00Z">
            <w:rPr>
              <w:sz w:val="20"/>
              <w:szCs w:val="20"/>
            </w:rPr>
          </w:rPrChange>
        </w:rPr>
        <w:t>к</w:t>
      </w:r>
      <w:r w:rsidR="00F7682A" w:rsidRPr="008A5967">
        <w:rPr>
          <w:sz w:val="20"/>
          <w:szCs w:val="20"/>
          <w:rPrChange w:id="339" w:author="ОАО &quot;ГГС&quot; Пархатский А.Н." w:date="2019-04-22T15:55:00Z">
            <w:rPr>
              <w:sz w:val="20"/>
              <w:szCs w:val="20"/>
            </w:rPr>
          </w:rPrChange>
        </w:rPr>
        <w:t>ция).</w:t>
      </w:r>
    </w:p>
    <w:p w:rsidR="0070159E" w:rsidRPr="008A5967" w:rsidRDefault="0070159E" w:rsidP="00F7682A">
      <w:pPr>
        <w:jc w:val="both"/>
        <w:rPr>
          <w:sz w:val="20"/>
          <w:szCs w:val="20"/>
          <w:rPrChange w:id="340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41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 7. Копия </w:t>
      </w:r>
      <w:r w:rsidR="001D3177" w:rsidRPr="008A5967">
        <w:rPr>
          <w:sz w:val="20"/>
          <w:szCs w:val="20"/>
          <w:rPrChange w:id="342" w:author="ОАО &quot;ГГС&quot; Пархатский А.Н." w:date="2019-04-22T15:55:00Z">
            <w:rPr>
              <w:sz w:val="20"/>
              <w:szCs w:val="20"/>
            </w:rPr>
          </w:rPrChange>
        </w:rPr>
        <w:t>Д</w:t>
      </w:r>
      <w:r w:rsidRPr="008A5967">
        <w:rPr>
          <w:sz w:val="20"/>
          <w:szCs w:val="20"/>
          <w:rPrChange w:id="343" w:author="ОАО &quot;ГГС&quot; Пархатский А.Н." w:date="2019-04-22T15:55:00Z">
            <w:rPr>
              <w:sz w:val="20"/>
              <w:szCs w:val="20"/>
            </w:rPr>
          </w:rPrChange>
        </w:rPr>
        <w:t>оговора на техническое обслуживание газопроводов и газоиспользующего оборудования.</w:t>
      </w:r>
    </w:p>
    <w:p w:rsidR="00AC17A2" w:rsidRPr="008A5967" w:rsidRDefault="00AC17A2" w:rsidP="00F7682A">
      <w:pPr>
        <w:jc w:val="both"/>
        <w:rPr>
          <w:sz w:val="20"/>
          <w:szCs w:val="20"/>
          <w:rPrChange w:id="344" w:author="ОАО &quot;ГГС&quot; Пархатский А.Н." w:date="2019-04-22T15:55:00Z">
            <w:rPr>
              <w:sz w:val="20"/>
              <w:szCs w:val="20"/>
            </w:rPr>
          </w:rPrChange>
        </w:rPr>
      </w:pPr>
    </w:p>
    <w:p w:rsidR="001E0993" w:rsidRPr="008A5967" w:rsidRDefault="001E0993" w:rsidP="00C129F4">
      <w:pPr>
        <w:widowControl w:val="0"/>
        <w:autoSpaceDE w:val="0"/>
        <w:autoSpaceDN w:val="0"/>
        <w:adjustRightInd w:val="0"/>
        <w:rPr>
          <w:sz w:val="20"/>
          <w:szCs w:val="20"/>
          <w:rPrChange w:id="345" w:author="ОАО &quot;ГГС&quot; Пархатский А.Н." w:date="2019-04-22T15:55:00Z">
            <w:rPr>
              <w:sz w:val="20"/>
              <w:szCs w:val="20"/>
            </w:rPr>
          </w:rPrChange>
        </w:rPr>
      </w:pPr>
    </w:p>
    <w:p w:rsidR="00A206FF" w:rsidRPr="008A5967" w:rsidRDefault="00A206FF" w:rsidP="00C129F4">
      <w:pPr>
        <w:widowControl w:val="0"/>
        <w:autoSpaceDE w:val="0"/>
        <w:autoSpaceDN w:val="0"/>
        <w:adjustRightInd w:val="0"/>
        <w:rPr>
          <w:sz w:val="20"/>
          <w:szCs w:val="20"/>
          <w:rPrChange w:id="346" w:author="ОАО &quot;ГГС&quot; Пархатский А.Н." w:date="2019-04-22T15:55:00Z">
            <w:rPr>
              <w:sz w:val="20"/>
              <w:szCs w:val="20"/>
            </w:rPr>
          </w:rPrChange>
        </w:rPr>
      </w:pPr>
    </w:p>
    <w:p w:rsidR="00C129F4" w:rsidRPr="008A5967" w:rsidRDefault="00C129F4" w:rsidP="00C129F4">
      <w:pPr>
        <w:widowControl w:val="0"/>
        <w:autoSpaceDE w:val="0"/>
        <w:autoSpaceDN w:val="0"/>
        <w:adjustRightInd w:val="0"/>
        <w:rPr>
          <w:sz w:val="20"/>
          <w:szCs w:val="20"/>
          <w:rPrChange w:id="347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48" w:author="ОАО &quot;ГГС&quot; Пархатский А.Н." w:date="2019-04-22T15:55:00Z">
            <w:rPr>
              <w:sz w:val="20"/>
              <w:szCs w:val="20"/>
            </w:rPr>
          </w:rPrChange>
        </w:rPr>
        <w:t>_________________________________________</w:t>
      </w:r>
    </w:p>
    <w:p w:rsidR="00C129F4" w:rsidRPr="008A5967" w:rsidRDefault="00C129F4" w:rsidP="00C129F4">
      <w:pPr>
        <w:widowControl w:val="0"/>
        <w:autoSpaceDE w:val="0"/>
        <w:autoSpaceDN w:val="0"/>
        <w:adjustRightInd w:val="0"/>
        <w:rPr>
          <w:sz w:val="20"/>
          <w:szCs w:val="20"/>
          <w:rPrChange w:id="349" w:author="ОАО &quot;ГГС&quot; Пархатский А.Н." w:date="2019-04-22T15:55:00Z">
            <w:rPr>
              <w:sz w:val="20"/>
              <w:szCs w:val="20"/>
            </w:rPr>
          </w:rPrChange>
        </w:rPr>
      </w:pPr>
      <w:r w:rsidRPr="008A5967">
        <w:rPr>
          <w:sz w:val="20"/>
          <w:szCs w:val="20"/>
          <w:rPrChange w:id="350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             (должность)</w:t>
      </w:r>
    </w:p>
    <w:p w:rsidR="00C129F4" w:rsidRPr="008A5967" w:rsidRDefault="00C129F4" w:rsidP="00C129F4">
      <w:pPr>
        <w:widowControl w:val="0"/>
        <w:autoSpaceDE w:val="0"/>
        <w:autoSpaceDN w:val="0"/>
        <w:adjustRightInd w:val="0"/>
        <w:rPr>
          <w:rPrChange w:id="351" w:author="ОАО &quot;ГГС&quot; Пархатский А.Н." w:date="2019-04-22T15:55:00Z">
            <w:rPr/>
          </w:rPrChange>
        </w:rPr>
      </w:pPr>
      <w:r w:rsidRPr="008A5967">
        <w:rPr>
          <w:rPrChange w:id="352" w:author="ОАО &quot;ГГС&quot; Пархатский А.Н." w:date="2019-04-22T15:55:00Z">
            <w:rPr/>
          </w:rPrChange>
        </w:rPr>
        <w:t xml:space="preserve">___________________________________            </w:t>
      </w:r>
      <w:r w:rsidR="001D1CF0" w:rsidRPr="008A5967">
        <w:rPr>
          <w:rPrChange w:id="353" w:author="ОАО &quot;ГГС&quot; Пархатский А.Н." w:date="2019-04-22T15:55:00Z">
            <w:rPr/>
          </w:rPrChange>
        </w:rPr>
        <w:t xml:space="preserve">                                        </w:t>
      </w:r>
      <w:r w:rsidRPr="008A5967">
        <w:rPr>
          <w:rPrChange w:id="354" w:author="ОАО &quot;ГГС&quot; Пархатский А.Н." w:date="2019-04-22T15:55:00Z">
            <w:rPr/>
          </w:rPrChange>
        </w:rPr>
        <w:t xml:space="preserve">___________________    </w:t>
      </w:r>
      <w:r w:rsidR="001D1CF0" w:rsidRPr="008A5967">
        <w:rPr>
          <w:rPrChange w:id="355" w:author="ОАО &quot;ГГС&quot; Пархатский А.Н." w:date="2019-04-22T15:55:00Z">
            <w:rPr/>
          </w:rPrChange>
        </w:rPr>
        <w:t xml:space="preserve">                                                 ______</w:t>
      </w:r>
      <w:r w:rsidRPr="008A5967">
        <w:rPr>
          <w:rPrChange w:id="356" w:author="ОАО &quot;ГГС&quot; Пархатский А.Н." w:date="2019-04-22T15:55:00Z">
            <w:rPr/>
          </w:rPrChange>
        </w:rPr>
        <w:t>__________________</w:t>
      </w:r>
    </w:p>
    <w:p w:rsidR="00C129F4" w:rsidRPr="008A5967" w:rsidRDefault="00C129F4" w:rsidP="00C129F4">
      <w:pPr>
        <w:widowControl w:val="0"/>
        <w:autoSpaceDE w:val="0"/>
        <w:autoSpaceDN w:val="0"/>
        <w:adjustRightInd w:val="0"/>
        <w:rPr>
          <w:rPrChange w:id="357" w:author="ОАО &quot;ГГС&quot; Пархатский А.Н." w:date="2019-04-22T15:55:00Z">
            <w:rPr/>
          </w:rPrChange>
        </w:rPr>
      </w:pPr>
      <w:r w:rsidRPr="008A5967">
        <w:rPr>
          <w:sz w:val="20"/>
          <w:szCs w:val="20"/>
          <w:rPrChange w:id="358" w:author="ОАО &quot;ГГС&quot; Пархатский А.Н." w:date="2019-04-22T15:55:00Z">
            <w:rPr>
              <w:sz w:val="20"/>
              <w:szCs w:val="20"/>
            </w:rPr>
          </w:rPrChange>
        </w:rPr>
        <w:t xml:space="preserve">      (наименование</w:t>
      </w:r>
      <w:r w:rsidRPr="008A5967">
        <w:rPr>
          <w:rPrChange w:id="359" w:author="ОАО &quot;ГГС&quot; Пархатский А.Н." w:date="2019-04-22T15:55:00Z">
            <w:rPr/>
          </w:rPrChange>
        </w:rPr>
        <w:t xml:space="preserve"> </w:t>
      </w:r>
      <w:r w:rsidRPr="008A5967">
        <w:rPr>
          <w:sz w:val="20"/>
          <w:szCs w:val="20"/>
          <w:rPrChange w:id="360" w:author="ОАО &quot;ГГС&quot; Пархатский А.Н." w:date="2019-04-22T15:55:00Z">
            <w:rPr>
              <w:sz w:val="20"/>
              <w:szCs w:val="20"/>
            </w:rPr>
          </w:rPrChange>
        </w:rPr>
        <w:t>организации-потребителя)</w:t>
      </w:r>
      <w:r w:rsidRPr="008A5967">
        <w:rPr>
          <w:rPrChange w:id="361" w:author="ОАО &quot;ГГС&quot; Пархатский А.Н." w:date="2019-04-22T15:55:00Z">
            <w:rPr/>
          </w:rPrChange>
        </w:rPr>
        <w:t xml:space="preserve">                             </w:t>
      </w:r>
      <w:r w:rsidR="001D1CF0" w:rsidRPr="008A5967">
        <w:rPr>
          <w:rPrChange w:id="362" w:author="ОАО &quot;ГГС&quot; Пархатский А.Н." w:date="2019-04-22T15:55:00Z">
            <w:rPr/>
          </w:rPrChange>
        </w:rPr>
        <w:t xml:space="preserve">                                      </w:t>
      </w:r>
      <w:r w:rsidRPr="008A5967">
        <w:rPr>
          <w:rPrChange w:id="363" w:author="ОАО &quot;ГГС&quot; Пархатский А.Н." w:date="2019-04-22T15:55:00Z">
            <w:rPr/>
          </w:rPrChange>
        </w:rPr>
        <w:t xml:space="preserve"> (подпись)                       </w:t>
      </w:r>
      <w:r w:rsidR="001D1CF0" w:rsidRPr="008A5967">
        <w:rPr>
          <w:rPrChange w:id="364" w:author="ОАО &quot;ГГС&quot; Пархатский А.Н." w:date="2019-04-22T15:55:00Z">
            <w:rPr/>
          </w:rPrChange>
        </w:rPr>
        <w:t xml:space="preserve">                                                             </w:t>
      </w:r>
      <w:r w:rsidRPr="008A5967">
        <w:rPr>
          <w:rPrChange w:id="365" w:author="ОАО &quot;ГГС&quot; Пархатский А.Н." w:date="2019-04-22T15:55:00Z">
            <w:rPr/>
          </w:rPrChange>
        </w:rPr>
        <w:t>(И.О.Ф.)</w:t>
      </w:r>
    </w:p>
    <w:p w:rsidR="000A2BC9" w:rsidRPr="001E04D0" w:rsidRDefault="00C129F4" w:rsidP="00C129F4">
      <w:pPr>
        <w:jc w:val="both"/>
      </w:pPr>
      <w:r w:rsidRPr="008A5967">
        <w:rPr>
          <w:rPrChange w:id="366" w:author="ОАО &quot;ГГС&quot; Пархатский А.Н." w:date="2019-04-22T15:55:00Z">
            <w:rPr/>
          </w:rPrChange>
        </w:rPr>
        <w:t xml:space="preserve">                                                                                                                       м</w:t>
      </w:r>
      <w:r w:rsidRPr="00D23717">
        <w:t>.п.</w:t>
      </w:r>
    </w:p>
    <w:sectPr w:rsidR="000A2BC9" w:rsidRPr="001E04D0" w:rsidSect="001D1CF0">
      <w:pgSz w:w="16838" w:h="11906" w:orient="landscape"/>
      <w:pgMar w:top="544" w:right="335" w:bottom="851" w:left="40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DF9"/>
    <w:multiLevelType w:val="hybridMultilevel"/>
    <w:tmpl w:val="7A64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C"/>
    <w:rsid w:val="00023C04"/>
    <w:rsid w:val="00025E48"/>
    <w:rsid w:val="00061A13"/>
    <w:rsid w:val="000A0FB9"/>
    <w:rsid w:val="000A17DC"/>
    <w:rsid w:val="000A1E3E"/>
    <w:rsid w:val="000A2BC9"/>
    <w:rsid w:val="00101BDC"/>
    <w:rsid w:val="0013706B"/>
    <w:rsid w:val="00141AEC"/>
    <w:rsid w:val="001713F8"/>
    <w:rsid w:val="00177555"/>
    <w:rsid w:val="001A4CB5"/>
    <w:rsid w:val="001B62B4"/>
    <w:rsid w:val="001D1CF0"/>
    <w:rsid w:val="001D3177"/>
    <w:rsid w:val="001D4322"/>
    <w:rsid w:val="001E04D0"/>
    <w:rsid w:val="001E0993"/>
    <w:rsid w:val="001E46E7"/>
    <w:rsid w:val="001F48DA"/>
    <w:rsid w:val="00205580"/>
    <w:rsid w:val="00213652"/>
    <w:rsid w:val="002853A7"/>
    <w:rsid w:val="00287593"/>
    <w:rsid w:val="002B73FB"/>
    <w:rsid w:val="002C04A9"/>
    <w:rsid w:val="002E67EE"/>
    <w:rsid w:val="002F28B8"/>
    <w:rsid w:val="00320F36"/>
    <w:rsid w:val="00333EA1"/>
    <w:rsid w:val="003514B9"/>
    <w:rsid w:val="00381026"/>
    <w:rsid w:val="00386177"/>
    <w:rsid w:val="003A0500"/>
    <w:rsid w:val="003B4F45"/>
    <w:rsid w:val="0040488A"/>
    <w:rsid w:val="0046288A"/>
    <w:rsid w:val="00497B76"/>
    <w:rsid w:val="004A08BA"/>
    <w:rsid w:val="004A33A8"/>
    <w:rsid w:val="004E0BE9"/>
    <w:rsid w:val="0056144E"/>
    <w:rsid w:val="005666BF"/>
    <w:rsid w:val="00596EA1"/>
    <w:rsid w:val="005F3F6C"/>
    <w:rsid w:val="005F5E52"/>
    <w:rsid w:val="005F65B4"/>
    <w:rsid w:val="006011C4"/>
    <w:rsid w:val="0061193D"/>
    <w:rsid w:val="0061207C"/>
    <w:rsid w:val="006310DA"/>
    <w:rsid w:val="00660E09"/>
    <w:rsid w:val="00693D80"/>
    <w:rsid w:val="006E4F9C"/>
    <w:rsid w:val="006F1A5D"/>
    <w:rsid w:val="00700879"/>
    <w:rsid w:val="0070159E"/>
    <w:rsid w:val="00732571"/>
    <w:rsid w:val="007654E1"/>
    <w:rsid w:val="007F16D8"/>
    <w:rsid w:val="00877BC5"/>
    <w:rsid w:val="00877FFA"/>
    <w:rsid w:val="008A5967"/>
    <w:rsid w:val="008A5D29"/>
    <w:rsid w:val="008A6973"/>
    <w:rsid w:val="008D3C2B"/>
    <w:rsid w:val="0094463B"/>
    <w:rsid w:val="0095444E"/>
    <w:rsid w:val="009553D6"/>
    <w:rsid w:val="00955EB6"/>
    <w:rsid w:val="00964B4A"/>
    <w:rsid w:val="009A20B6"/>
    <w:rsid w:val="009D518B"/>
    <w:rsid w:val="009F7EB5"/>
    <w:rsid w:val="00A00D41"/>
    <w:rsid w:val="00A06A35"/>
    <w:rsid w:val="00A206FF"/>
    <w:rsid w:val="00A25F30"/>
    <w:rsid w:val="00A26515"/>
    <w:rsid w:val="00A5025C"/>
    <w:rsid w:val="00A6022D"/>
    <w:rsid w:val="00A6340C"/>
    <w:rsid w:val="00AA3375"/>
    <w:rsid w:val="00AB5ED1"/>
    <w:rsid w:val="00AC17A2"/>
    <w:rsid w:val="00AD378E"/>
    <w:rsid w:val="00B06781"/>
    <w:rsid w:val="00B12F9D"/>
    <w:rsid w:val="00B27B84"/>
    <w:rsid w:val="00B365EB"/>
    <w:rsid w:val="00B5089E"/>
    <w:rsid w:val="00B67CC1"/>
    <w:rsid w:val="00BE6EDB"/>
    <w:rsid w:val="00C11EE1"/>
    <w:rsid w:val="00C129F4"/>
    <w:rsid w:val="00C14BC8"/>
    <w:rsid w:val="00C23137"/>
    <w:rsid w:val="00C32883"/>
    <w:rsid w:val="00C422DC"/>
    <w:rsid w:val="00C43F1B"/>
    <w:rsid w:val="00C479F7"/>
    <w:rsid w:val="00C67DA7"/>
    <w:rsid w:val="00C84918"/>
    <w:rsid w:val="00C9068D"/>
    <w:rsid w:val="00CA63C3"/>
    <w:rsid w:val="00CF51F7"/>
    <w:rsid w:val="00CF6815"/>
    <w:rsid w:val="00D06796"/>
    <w:rsid w:val="00D06E4F"/>
    <w:rsid w:val="00D1697D"/>
    <w:rsid w:val="00D30D8E"/>
    <w:rsid w:val="00D31C74"/>
    <w:rsid w:val="00D33BDD"/>
    <w:rsid w:val="00D5445D"/>
    <w:rsid w:val="00D7451D"/>
    <w:rsid w:val="00D93050"/>
    <w:rsid w:val="00DA3244"/>
    <w:rsid w:val="00DD4E22"/>
    <w:rsid w:val="00DF27D5"/>
    <w:rsid w:val="00DF5DFF"/>
    <w:rsid w:val="00DF7C43"/>
    <w:rsid w:val="00EA4477"/>
    <w:rsid w:val="00EA7761"/>
    <w:rsid w:val="00EB1C31"/>
    <w:rsid w:val="00EF1CEA"/>
    <w:rsid w:val="00F02628"/>
    <w:rsid w:val="00F06C0F"/>
    <w:rsid w:val="00F2137C"/>
    <w:rsid w:val="00F51738"/>
    <w:rsid w:val="00F7682A"/>
    <w:rsid w:val="00F81AB4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305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7682A"/>
    <w:pPr>
      <w:widowControl w:val="0"/>
    </w:pPr>
  </w:style>
  <w:style w:type="paragraph" w:styleId="2">
    <w:name w:val="Body Text 2"/>
    <w:basedOn w:val="a"/>
    <w:rsid w:val="000A1E3E"/>
    <w:pPr>
      <w:widowControl w:val="0"/>
      <w:autoSpaceDE w:val="0"/>
      <w:autoSpaceDN w:val="0"/>
      <w:adjustRightInd w:val="0"/>
      <w:jc w:val="both"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305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7682A"/>
    <w:pPr>
      <w:widowControl w:val="0"/>
    </w:pPr>
  </w:style>
  <w:style w:type="paragraph" w:styleId="2">
    <w:name w:val="Body Text 2"/>
    <w:basedOn w:val="a"/>
    <w:rsid w:val="000A1E3E"/>
    <w:pPr>
      <w:widowControl w:val="0"/>
      <w:autoSpaceDE w:val="0"/>
      <w:autoSpaceDN w:val="0"/>
      <w:adjustRightInd w:val="0"/>
      <w:jc w:val="both"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8795-AE3C-4122-A5A1-E785EBF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MosOblGaz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YUO_04</dc:creator>
  <cp:lastModifiedBy>ОАО "ГГС" Пархатский А.Н.</cp:lastModifiedBy>
  <cp:revision>3</cp:revision>
  <cp:lastPrinted>2006-11-10T06:36:00Z</cp:lastPrinted>
  <dcterms:created xsi:type="dcterms:W3CDTF">2019-04-22T08:49:00Z</dcterms:created>
  <dcterms:modified xsi:type="dcterms:W3CDTF">2019-04-22T09:49:00Z</dcterms:modified>
</cp:coreProperties>
</file>